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9B468" w14:textId="0A78ACA6" w:rsidR="00C43423" w:rsidRPr="000E32AD" w:rsidRDefault="007C19A0" w:rsidP="000E32AD">
      <w:pPr>
        <w:spacing w:after="27"/>
        <w:rPr>
          <w:sz w:val="40"/>
          <w:szCs w:val="40"/>
        </w:rPr>
      </w:pPr>
      <w:r w:rsidRPr="008617EE">
        <w:rPr>
          <w:rFonts w:ascii="Arial" w:hAnsi="Arial" w:cs="Arial"/>
          <w:b/>
          <w:noProof/>
          <w:color w:val="FFFFFF"/>
          <w:sz w:val="40"/>
          <w:szCs w:val="40"/>
          <w:lang w:val="en-US" w:eastAsia="en-US"/>
        </w:rPr>
        <mc:AlternateContent>
          <mc:Choice Requires="wps">
            <w:drawing>
              <wp:anchor distT="45720" distB="45720" distL="114300" distR="114300" simplePos="0" relativeHeight="251661312" behindDoc="0" locked="0" layoutInCell="1" allowOverlap="1" wp14:anchorId="10EF8293" wp14:editId="47940D35">
                <wp:simplePos x="0" y="0"/>
                <wp:positionH relativeFrom="margin">
                  <wp:posOffset>-48721</wp:posOffset>
                </wp:positionH>
                <wp:positionV relativeFrom="paragraph">
                  <wp:posOffset>387187</wp:posOffset>
                </wp:positionV>
                <wp:extent cx="6795135" cy="866775"/>
                <wp:effectExtent l="0" t="0" r="571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135" cy="866775"/>
                        </a:xfrm>
                        <a:prstGeom prst="rect">
                          <a:avLst/>
                        </a:prstGeom>
                        <a:solidFill>
                          <a:srgbClr val="FFFFFF"/>
                        </a:solidFill>
                        <a:ln w="9525">
                          <a:noFill/>
                          <a:miter lim="800000"/>
                          <a:headEnd/>
                          <a:tailEnd/>
                        </a:ln>
                      </wps:spPr>
                      <wps:txbx>
                        <w:txbxContent>
                          <w:p w14:paraId="36CC3047" w14:textId="6EEDBDF7" w:rsidR="00C178E9" w:rsidRDefault="00C178E9" w:rsidP="000E32AD">
                            <w:pPr>
                              <w:spacing w:after="0"/>
                            </w:pPr>
                            <w:r>
                              <w:rPr>
                                <w:b/>
                                <w:sz w:val="40"/>
                              </w:rPr>
                              <w:t>Village Comparison Document</w:t>
                            </w:r>
                          </w:p>
                          <w:p w14:paraId="5264F2E0" w14:textId="6876CF47" w:rsidR="00C178E9" w:rsidRPr="007C19A0" w:rsidRDefault="00C178E9" w:rsidP="007C19A0">
                            <w:pPr>
                              <w:spacing w:after="120" w:line="240" w:lineRule="auto"/>
                              <w:ind w:right="-211"/>
                              <w:rPr>
                                <w:rFonts w:ascii="Arial" w:hAnsi="Arial" w:cs="Arial"/>
                                <w:b/>
                                <w:sz w:val="18"/>
                                <w:szCs w:val="18"/>
                              </w:rPr>
                            </w:pPr>
                            <w:r w:rsidRPr="000E32AD">
                              <w:rPr>
                                <w:rFonts w:ascii="Arial" w:hAnsi="Arial" w:cs="Arial"/>
                                <w:i/>
                                <w:sz w:val="24"/>
                                <w:szCs w:val="24"/>
                              </w:rPr>
                              <w:t>Retirement Villages Act 1999 (Section 74)</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p>
                          <w:p w14:paraId="1DDB76E8" w14:textId="3F097268" w:rsidR="00C178E9" w:rsidRDefault="00C178E9" w:rsidP="000E32AD">
                            <w:r w:rsidRPr="003736F5">
                              <w:rPr>
                                <w:rFonts w:ascii="Arial" w:hAnsi="Arial" w:cs="Arial"/>
                                <w:b/>
                                <w:sz w:val="24"/>
                                <w:szCs w:val="24"/>
                              </w:rPr>
                              <w:t>This form is effective from 1 February 2019</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873C5D">
                              <w:rPr>
                                <w:rFonts w:ascii="Arial" w:hAnsi="Arial" w:cs="Arial"/>
                                <w:b/>
                                <w:sz w:val="18"/>
                                <w:szCs w:val="18"/>
                              </w:rPr>
                              <w:t xml:space="preserve"> </w:t>
                            </w:r>
                            <w:r>
                              <w:rPr>
                                <w:rFonts w:ascii="Arial" w:hAnsi="Arial" w:cs="Arial"/>
                                <w:b/>
                                <w:sz w:val="18"/>
                                <w:szCs w:val="18"/>
                              </w:rPr>
                              <w:t>ABN: 86 504 771 740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EF8293" id="_x0000_t202" coordsize="21600,21600" o:spt="202" path="m,l,21600r21600,l21600,xe">
                <v:stroke joinstyle="miter"/>
                <v:path gradientshapeok="t" o:connecttype="rect"/>
              </v:shapetype>
              <v:shape id="Text Box 2" o:spid="_x0000_s1026" type="#_x0000_t202" style="position:absolute;margin-left:-3.85pt;margin-top:30.5pt;width:535.05pt;height:68.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" stroked="f">
                <v:textbox>
                  <w:txbxContent>
                    <w:p w14:paraId="36CC3047" w14:textId="6EEDBDF7" w:rsidR="00C178E9" w:rsidRDefault="00C178E9" w:rsidP="000E32AD">
                      <w:pPr>
                        <w:spacing w:after="0"/>
                      </w:pPr>
                      <w:r>
                        <w:rPr>
                          <w:b/>
                          <w:sz w:val="40"/>
                        </w:rPr>
                        <w:t>Village Comparison Document</w:t>
                      </w:r>
                    </w:p>
                    <w:p w14:paraId="5264F2E0" w14:textId="6876CF47" w:rsidR="00C178E9" w:rsidRPr="007C19A0" w:rsidRDefault="00C178E9" w:rsidP="007C19A0">
                      <w:pPr>
                        <w:spacing w:after="120" w:line="240" w:lineRule="auto"/>
                        <w:ind w:right="-211"/>
                        <w:rPr>
                          <w:rFonts w:ascii="Arial" w:hAnsi="Arial" w:cs="Arial"/>
                          <w:b/>
                          <w:sz w:val="18"/>
                          <w:szCs w:val="18"/>
                        </w:rPr>
                      </w:pPr>
                      <w:r w:rsidRPr="000E32AD">
                        <w:rPr>
                          <w:rFonts w:ascii="Arial" w:hAnsi="Arial" w:cs="Arial"/>
                          <w:i/>
                          <w:sz w:val="24"/>
                          <w:szCs w:val="24"/>
                        </w:rPr>
                        <w:t>Retirement Villages Act 1999 (Section 74)</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p>
                    <w:p w14:paraId="1DDB76E8" w14:textId="3F097268" w:rsidR="00C178E9" w:rsidRDefault="00C178E9" w:rsidP="000E32AD">
                      <w:r w:rsidRPr="003736F5">
                        <w:rPr>
                          <w:rFonts w:ascii="Arial" w:hAnsi="Arial" w:cs="Arial"/>
                          <w:b/>
                          <w:sz w:val="24"/>
                          <w:szCs w:val="24"/>
                        </w:rPr>
                        <w:t>This form is effective from 1 February 2019</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873C5D">
                        <w:rPr>
                          <w:rFonts w:ascii="Arial" w:hAnsi="Arial" w:cs="Arial"/>
                          <w:b/>
                          <w:sz w:val="18"/>
                          <w:szCs w:val="18"/>
                        </w:rPr>
                        <w:t xml:space="preserve"> </w:t>
                      </w:r>
                      <w:r>
                        <w:rPr>
                          <w:rFonts w:ascii="Arial" w:hAnsi="Arial" w:cs="Arial"/>
                          <w:b/>
                          <w:sz w:val="18"/>
                          <w:szCs w:val="18"/>
                        </w:rPr>
                        <w:t>ABN: 86 504 771 740</w:t>
                      </w:r>
                    </w:p>
                  </w:txbxContent>
                </v:textbox>
                <w10:wrap type="square" anchorx="margin"/>
              </v:shape>
            </w:pict>
          </mc:Fallback>
        </mc:AlternateContent>
      </w:r>
      <w:r w:rsidRPr="008617EE">
        <w:rPr>
          <w:rFonts w:ascii="Arial" w:hAnsi="Arial" w:cs="Arial"/>
          <w:noProof/>
          <w:lang w:val="en-US" w:eastAsia="en-US"/>
        </w:rPr>
        <mc:AlternateContent>
          <mc:Choice Requires="wpg">
            <w:drawing>
              <wp:anchor distT="0" distB="0" distL="114300" distR="114300" simplePos="0" relativeHeight="251662336" behindDoc="0" locked="0" layoutInCell="1" allowOverlap="1" wp14:anchorId="46DB1133" wp14:editId="55ABFA42">
                <wp:simplePos x="0" y="0"/>
                <wp:positionH relativeFrom="page">
                  <wp:posOffset>6610350</wp:posOffset>
                </wp:positionH>
                <wp:positionV relativeFrom="page">
                  <wp:posOffset>390525</wp:posOffset>
                </wp:positionV>
                <wp:extent cx="589280" cy="809625"/>
                <wp:effectExtent l="0" t="0" r="1270" b="0"/>
                <wp:wrapSquare wrapText="bothSides"/>
                <wp:docPr id="4792" name="Group 4792"/>
                <wp:cNvGraphicFramePr/>
                <a:graphic xmlns:a="http://schemas.openxmlformats.org/drawingml/2006/main">
                  <a:graphicData uri="http://schemas.microsoft.com/office/word/2010/wordprocessingGroup">
                    <wpg:wgp>
                      <wpg:cNvGrpSpPr/>
                      <wpg:grpSpPr>
                        <a:xfrm>
                          <a:off x="0" y="0"/>
                          <a:ext cx="589280" cy="809625"/>
                          <a:chOff x="0" y="0"/>
                          <a:chExt cx="589469" cy="719992"/>
                        </a:xfrm>
                      </wpg:grpSpPr>
                      <wps:wsp>
                        <wps:cNvPr id="16" name="Shape 16"/>
                        <wps:cNvSpPr/>
                        <wps:spPr>
                          <a:xfrm>
                            <a:off x="51036" y="668264"/>
                            <a:ext cx="48057" cy="51727"/>
                          </a:xfrm>
                          <a:custGeom>
                            <a:avLst/>
                            <a:gdLst/>
                            <a:ahLst/>
                            <a:cxnLst/>
                            <a:rect l="0" t="0" r="0" b="0"/>
                            <a:pathLst>
                              <a:path w="48057" h="51727">
                                <a:moveTo>
                                  <a:pt x="29807" y="0"/>
                                </a:moveTo>
                                <a:cubicBezTo>
                                  <a:pt x="36005" y="0"/>
                                  <a:pt x="41783" y="1283"/>
                                  <a:pt x="47193" y="4407"/>
                                </a:cubicBezTo>
                                <a:cubicBezTo>
                                  <a:pt x="46177" y="6706"/>
                                  <a:pt x="45453" y="9220"/>
                                  <a:pt x="45174" y="11684"/>
                                </a:cubicBezTo>
                                <a:lnTo>
                                  <a:pt x="44158" y="11684"/>
                                </a:lnTo>
                                <a:cubicBezTo>
                                  <a:pt x="40843" y="6845"/>
                                  <a:pt x="35636" y="4331"/>
                                  <a:pt x="29946" y="4331"/>
                                </a:cubicBezTo>
                                <a:cubicBezTo>
                                  <a:pt x="17894" y="4331"/>
                                  <a:pt x="11976" y="15215"/>
                                  <a:pt x="11976" y="27343"/>
                                </a:cubicBezTo>
                                <a:cubicBezTo>
                                  <a:pt x="11976" y="39891"/>
                                  <a:pt x="18326" y="47396"/>
                                  <a:pt x="29286" y="47396"/>
                                </a:cubicBezTo>
                                <a:cubicBezTo>
                                  <a:pt x="32906" y="47396"/>
                                  <a:pt x="35496" y="46393"/>
                                  <a:pt x="37223" y="45377"/>
                                </a:cubicBezTo>
                                <a:lnTo>
                                  <a:pt x="37223" y="28499"/>
                                </a:lnTo>
                                <a:cubicBezTo>
                                  <a:pt x="39039" y="28639"/>
                                  <a:pt x="40843" y="28854"/>
                                  <a:pt x="42646" y="28854"/>
                                </a:cubicBezTo>
                                <a:cubicBezTo>
                                  <a:pt x="44450" y="28854"/>
                                  <a:pt x="46253" y="28639"/>
                                  <a:pt x="48057" y="28499"/>
                                </a:cubicBezTo>
                                <a:lnTo>
                                  <a:pt x="48057" y="48476"/>
                                </a:lnTo>
                                <a:cubicBezTo>
                                  <a:pt x="41567" y="50292"/>
                                  <a:pt x="35140" y="51727"/>
                                  <a:pt x="28790" y="51727"/>
                                </a:cubicBezTo>
                                <a:cubicBezTo>
                                  <a:pt x="13564" y="51727"/>
                                  <a:pt x="0" y="44094"/>
                                  <a:pt x="0" y="27127"/>
                                </a:cubicBezTo>
                                <a:cubicBezTo>
                                  <a:pt x="0" y="9169"/>
                                  <a:pt x="13132" y="0"/>
                                  <a:pt x="298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106263" y="668572"/>
                            <a:ext cx="27559" cy="51414"/>
                          </a:xfrm>
                          <a:custGeom>
                            <a:avLst/>
                            <a:gdLst/>
                            <a:ahLst/>
                            <a:cxnLst/>
                            <a:rect l="0" t="0" r="0" b="0"/>
                            <a:pathLst>
                              <a:path w="27559" h="51414">
                                <a:moveTo>
                                  <a:pt x="27559" y="0"/>
                                </a:moveTo>
                                <a:lnTo>
                                  <a:pt x="27559" y="4231"/>
                                </a:lnTo>
                                <a:lnTo>
                                  <a:pt x="16221" y="9828"/>
                                </a:lnTo>
                                <a:cubicBezTo>
                                  <a:pt x="13471" y="13742"/>
                                  <a:pt x="11976" y="19677"/>
                                  <a:pt x="11976" y="27754"/>
                                </a:cubicBezTo>
                                <a:cubicBezTo>
                                  <a:pt x="11976" y="37126"/>
                                  <a:pt x="16230" y="47096"/>
                                  <a:pt x="27051" y="47096"/>
                                </a:cubicBezTo>
                                <a:lnTo>
                                  <a:pt x="27559" y="46803"/>
                                </a:lnTo>
                                <a:lnTo>
                                  <a:pt x="27559" y="51094"/>
                                </a:lnTo>
                                <a:lnTo>
                                  <a:pt x="26695" y="51414"/>
                                </a:lnTo>
                                <a:cubicBezTo>
                                  <a:pt x="10744" y="51414"/>
                                  <a:pt x="0" y="42041"/>
                                  <a:pt x="0" y="25658"/>
                                </a:cubicBezTo>
                                <a:cubicBezTo>
                                  <a:pt x="0" y="18476"/>
                                  <a:pt x="2616" y="11984"/>
                                  <a:pt x="7477" y="7286"/>
                                </a:cubicBezTo>
                                <a:lnTo>
                                  <a:pt x="275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133821" y="668259"/>
                            <a:ext cx="27604" cy="51407"/>
                          </a:xfrm>
                          <a:custGeom>
                            <a:avLst/>
                            <a:gdLst/>
                            <a:ahLst/>
                            <a:cxnLst/>
                            <a:rect l="0" t="0" r="0" b="0"/>
                            <a:pathLst>
                              <a:path w="27604" h="51407">
                                <a:moveTo>
                                  <a:pt x="864" y="0"/>
                                </a:moveTo>
                                <a:cubicBezTo>
                                  <a:pt x="21437" y="0"/>
                                  <a:pt x="27495" y="14503"/>
                                  <a:pt x="27572" y="25692"/>
                                </a:cubicBezTo>
                                <a:cubicBezTo>
                                  <a:pt x="27604" y="32728"/>
                                  <a:pt x="24915" y="39237"/>
                                  <a:pt x="20007" y="43986"/>
                                </a:cubicBezTo>
                                <a:lnTo>
                                  <a:pt x="0" y="51407"/>
                                </a:lnTo>
                                <a:lnTo>
                                  <a:pt x="0" y="47116"/>
                                </a:lnTo>
                                <a:lnTo>
                                  <a:pt x="11705" y="40354"/>
                                </a:lnTo>
                                <a:cubicBezTo>
                                  <a:pt x="14339" y="36078"/>
                                  <a:pt x="15583" y="30302"/>
                                  <a:pt x="15583" y="24308"/>
                                </a:cubicBezTo>
                                <a:cubicBezTo>
                                  <a:pt x="15583" y="15011"/>
                                  <a:pt x="11265" y="4331"/>
                                  <a:pt x="432" y="4331"/>
                                </a:cubicBezTo>
                                <a:lnTo>
                                  <a:pt x="0" y="4544"/>
                                </a:lnTo>
                                <a:lnTo>
                                  <a:pt x="0" y="313"/>
                                </a:lnTo>
                                <a:lnTo>
                                  <a:pt x="8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164675" y="669556"/>
                            <a:ext cx="45606" cy="49505"/>
                          </a:xfrm>
                          <a:custGeom>
                            <a:avLst/>
                            <a:gdLst/>
                            <a:ahLst/>
                            <a:cxnLst/>
                            <a:rect l="0" t="0" r="0" b="0"/>
                            <a:pathLst>
                              <a:path w="45606" h="49505">
                                <a:moveTo>
                                  <a:pt x="0" y="0"/>
                                </a:moveTo>
                                <a:cubicBezTo>
                                  <a:pt x="2095" y="140"/>
                                  <a:pt x="4267" y="356"/>
                                  <a:pt x="6362" y="356"/>
                                </a:cubicBezTo>
                                <a:cubicBezTo>
                                  <a:pt x="8445" y="356"/>
                                  <a:pt x="10617" y="140"/>
                                  <a:pt x="12712" y="0"/>
                                </a:cubicBezTo>
                                <a:cubicBezTo>
                                  <a:pt x="16243" y="11976"/>
                                  <a:pt x="21145" y="23749"/>
                                  <a:pt x="25476" y="35712"/>
                                </a:cubicBezTo>
                                <a:cubicBezTo>
                                  <a:pt x="30391" y="23876"/>
                                  <a:pt x="35077" y="11976"/>
                                  <a:pt x="38976" y="0"/>
                                </a:cubicBezTo>
                                <a:cubicBezTo>
                                  <a:pt x="40056" y="140"/>
                                  <a:pt x="41211" y="216"/>
                                  <a:pt x="42290" y="216"/>
                                </a:cubicBezTo>
                                <a:cubicBezTo>
                                  <a:pt x="43370" y="216"/>
                                  <a:pt x="44526" y="140"/>
                                  <a:pt x="45606" y="0"/>
                                </a:cubicBezTo>
                                <a:cubicBezTo>
                                  <a:pt x="38608" y="16383"/>
                                  <a:pt x="31547" y="32537"/>
                                  <a:pt x="25476" y="49505"/>
                                </a:cubicBezTo>
                                <a:cubicBezTo>
                                  <a:pt x="24473" y="49352"/>
                                  <a:pt x="23457" y="49149"/>
                                  <a:pt x="22440" y="49149"/>
                                </a:cubicBezTo>
                                <a:cubicBezTo>
                                  <a:pt x="21361" y="49149"/>
                                  <a:pt x="20358" y="49352"/>
                                  <a:pt x="19342" y="49505"/>
                                </a:cubicBezTo>
                                <a:cubicBezTo>
                                  <a:pt x="13284" y="32690"/>
                                  <a:pt x="6782" y="16383"/>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216791" y="669551"/>
                            <a:ext cx="27495" cy="49149"/>
                          </a:xfrm>
                          <a:custGeom>
                            <a:avLst/>
                            <a:gdLst/>
                            <a:ahLst/>
                            <a:cxnLst/>
                            <a:rect l="0" t="0" r="0" b="0"/>
                            <a:pathLst>
                              <a:path w="27495" h="49149">
                                <a:moveTo>
                                  <a:pt x="0" y="0"/>
                                </a:moveTo>
                                <a:lnTo>
                                  <a:pt x="27495" y="0"/>
                                </a:lnTo>
                                <a:cubicBezTo>
                                  <a:pt x="27343" y="1016"/>
                                  <a:pt x="27127" y="2096"/>
                                  <a:pt x="27127" y="3112"/>
                                </a:cubicBezTo>
                                <a:cubicBezTo>
                                  <a:pt x="27127" y="4115"/>
                                  <a:pt x="27343" y="5194"/>
                                  <a:pt x="27495" y="6210"/>
                                </a:cubicBezTo>
                                <a:cubicBezTo>
                                  <a:pt x="23089" y="5626"/>
                                  <a:pt x="18186" y="5055"/>
                                  <a:pt x="10820" y="5194"/>
                                </a:cubicBezTo>
                                <a:lnTo>
                                  <a:pt x="10820" y="20714"/>
                                </a:lnTo>
                                <a:lnTo>
                                  <a:pt x="18326" y="20714"/>
                                </a:lnTo>
                                <a:cubicBezTo>
                                  <a:pt x="21577" y="20714"/>
                                  <a:pt x="24536" y="20422"/>
                                  <a:pt x="27204" y="20066"/>
                                </a:cubicBezTo>
                                <a:cubicBezTo>
                                  <a:pt x="27051" y="21069"/>
                                  <a:pt x="26835" y="22162"/>
                                  <a:pt x="26835" y="23165"/>
                                </a:cubicBezTo>
                                <a:cubicBezTo>
                                  <a:pt x="26835" y="24168"/>
                                  <a:pt x="27051" y="25260"/>
                                  <a:pt x="27204" y="26264"/>
                                </a:cubicBezTo>
                                <a:cubicBezTo>
                                  <a:pt x="24536" y="25908"/>
                                  <a:pt x="21577" y="25629"/>
                                  <a:pt x="18326" y="25629"/>
                                </a:cubicBezTo>
                                <a:lnTo>
                                  <a:pt x="10820" y="25629"/>
                                </a:lnTo>
                                <a:lnTo>
                                  <a:pt x="10820" y="43955"/>
                                </a:lnTo>
                                <a:cubicBezTo>
                                  <a:pt x="18186" y="43879"/>
                                  <a:pt x="23089" y="43523"/>
                                  <a:pt x="27495" y="42939"/>
                                </a:cubicBezTo>
                                <a:cubicBezTo>
                                  <a:pt x="27343" y="43955"/>
                                  <a:pt x="27127" y="45034"/>
                                  <a:pt x="27127" y="46038"/>
                                </a:cubicBezTo>
                                <a:cubicBezTo>
                                  <a:pt x="27127" y="47054"/>
                                  <a:pt x="27343" y="48133"/>
                                  <a:pt x="27495" y="49149"/>
                                </a:cubicBezTo>
                                <a:lnTo>
                                  <a:pt x="0" y="491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252393" y="669546"/>
                            <a:ext cx="16497" cy="49517"/>
                          </a:xfrm>
                          <a:custGeom>
                            <a:avLst/>
                            <a:gdLst/>
                            <a:ahLst/>
                            <a:cxnLst/>
                            <a:rect l="0" t="0" r="0" b="0"/>
                            <a:pathLst>
                              <a:path w="16497" h="49517">
                                <a:moveTo>
                                  <a:pt x="0" y="0"/>
                                </a:moveTo>
                                <a:lnTo>
                                  <a:pt x="15380" y="0"/>
                                </a:lnTo>
                                <a:lnTo>
                                  <a:pt x="16497" y="140"/>
                                </a:lnTo>
                                <a:lnTo>
                                  <a:pt x="16497" y="4298"/>
                                </a:lnTo>
                                <a:lnTo>
                                  <a:pt x="10833" y="3912"/>
                                </a:lnTo>
                                <a:lnTo>
                                  <a:pt x="10833" y="23254"/>
                                </a:lnTo>
                                <a:lnTo>
                                  <a:pt x="16497" y="21849"/>
                                </a:lnTo>
                                <a:lnTo>
                                  <a:pt x="16497" y="35183"/>
                                </a:lnTo>
                                <a:lnTo>
                                  <a:pt x="16028" y="34354"/>
                                </a:lnTo>
                                <a:cubicBezTo>
                                  <a:pt x="14948" y="32410"/>
                                  <a:pt x="12916" y="29083"/>
                                  <a:pt x="11329" y="26352"/>
                                </a:cubicBezTo>
                                <a:lnTo>
                                  <a:pt x="10833" y="26352"/>
                                </a:lnTo>
                                <a:lnTo>
                                  <a:pt x="10833" y="49517"/>
                                </a:lnTo>
                                <a:cubicBezTo>
                                  <a:pt x="9030" y="49365"/>
                                  <a:pt x="7227" y="49162"/>
                                  <a:pt x="5423" y="49162"/>
                                </a:cubicBezTo>
                                <a:cubicBezTo>
                                  <a:pt x="3620" y="49162"/>
                                  <a:pt x="1804" y="49365"/>
                                  <a:pt x="0" y="4951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268891" y="669686"/>
                            <a:ext cx="21171" cy="49378"/>
                          </a:xfrm>
                          <a:custGeom>
                            <a:avLst/>
                            <a:gdLst/>
                            <a:ahLst/>
                            <a:cxnLst/>
                            <a:rect l="0" t="0" r="0" b="0"/>
                            <a:pathLst>
                              <a:path w="21171" h="49378">
                                <a:moveTo>
                                  <a:pt x="0" y="0"/>
                                </a:moveTo>
                                <a:lnTo>
                                  <a:pt x="10567" y="1321"/>
                                </a:lnTo>
                                <a:cubicBezTo>
                                  <a:pt x="14681" y="3480"/>
                                  <a:pt x="16840" y="6718"/>
                                  <a:pt x="16840" y="11633"/>
                                </a:cubicBezTo>
                                <a:cubicBezTo>
                                  <a:pt x="16840" y="18707"/>
                                  <a:pt x="12306" y="23177"/>
                                  <a:pt x="5588" y="24625"/>
                                </a:cubicBezTo>
                                <a:cubicBezTo>
                                  <a:pt x="9563" y="31560"/>
                                  <a:pt x="14034" y="38189"/>
                                  <a:pt x="18365" y="44894"/>
                                </a:cubicBezTo>
                                <a:lnTo>
                                  <a:pt x="21171" y="49378"/>
                                </a:lnTo>
                                <a:cubicBezTo>
                                  <a:pt x="19012" y="49225"/>
                                  <a:pt x="16840" y="49022"/>
                                  <a:pt x="14618" y="49022"/>
                                </a:cubicBezTo>
                                <a:cubicBezTo>
                                  <a:pt x="12447" y="49022"/>
                                  <a:pt x="10287" y="49225"/>
                                  <a:pt x="8116" y="49378"/>
                                </a:cubicBezTo>
                                <a:lnTo>
                                  <a:pt x="0" y="35044"/>
                                </a:lnTo>
                                <a:lnTo>
                                  <a:pt x="0" y="21709"/>
                                </a:lnTo>
                                <a:lnTo>
                                  <a:pt x="2843" y="21004"/>
                                </a:lnTo>
                                <a:cubicBezTo>
                                  <a:pt x="4728" y="19263"/>
                                  <a:pt x="5665" y="16504"/>
                                  <a:pt x="5665" y="12789"/>
                                </a:cubicBezTo>
                                <a:cubicBezTo>
                                  <a:pt x="5665" y="11773"/>
                                  <a:pt x="5588" y="10693"/>
                                  <a:pt x="5309" y="9182"/>
                                </a:cubicBezTo>
                                <a:cubicBezTo>
                                  <a:pt x="4725" y="6185"/>
                                  <a:pt x="3083" y="4832"/>
                                  <a:pt x="1036" y="4229"/>
                                </a:cubicBezTo>
                                <a:lnTo>
                                  <a:pt x="0" y="41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296799" y="669547"/>
                            <a:ext cx="44094" cy="49517"/>
                          </a:xfrm>
                          <a:custGeom>
                            <a:avLst/>
                            <a:gdLst/>
                            <a:ahLst/>
                            <a:cxnLst/>
                            <a:rect l="0" t="0" r="0" b="0"/>
                            <a:pathLst>
                              <a:path w="44094" h="49517">
                                <a:moveTo>
                                  <a:pt x="0" y="0"/>
                                </a:moveTo>
                                <a:lnTo>
                                  <a:pt x="7150" y="0"/>
                                </a:lnTo>
                                <a:cubicBezTo>
                                  <a:pt x="17387" y="11189"/>
                                  <a:pt x="28143" y="22162"/>
                                  <a:pt x="38329" y="33782"/>
                                </a:cubicBezTo>
                                <a:lnTo>
                                  <a:pt x="38329" y="0"/>
                                </a:lnTo>
                                <a:cubicBezTo>
                                  <a:pt x="39256" y="152"/>
                                  <a:pt x="40272" y="229"/>
                                  <a:pt x="41199" y="229"/>
                                </a:cubicBezTo>
                                <a:cubicBezTo>
                                  <a:pt x="42139" y="229"/>
                                  <a:pt x="43142" y="152"/>
                                  <a:pt x="44094" y="0"/>
                                </a:cubicBezTo>
                                <a:lnTo>
                                  <a:pt x="44094" y="49517"/>
                                </a:lnTo>
                                <a:lnTo>
                                  <a:pt x="37960" y="49441"/>
                                </a:lnTo>
                                <a:cubicBezTo>
                                  <a:pt x="29591" y="40119"/>
                                  <a:pt x="21793" y="31255"/>
                                  <a:pt x="13639" y="22657"/>
                                </a:cubicBezTo>
                                <a:lnTo>
                                  <a:pt x="5779" y="14440"/>
                                </a:lnTo>
                                <a:lnTo>
                                  <a:pt x="5779" y="49365"/>
                                </a:lnTo>
                                <a:cubicBezTo>
                                  <a:pt x="4838" y="49289"/>
                                  <a:pt x="3823" y="49149"/>
                                  <a:pt x="2883" y="49149"/>
                                </a:cubicBezTo>
                                <a:cubicBezTo>
                                  <a:pt x="1943" y="49149"/>
                                  <a:pt x="939" y="49289"/>
                                  <a:pt x="0" y="4936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348931" y="669550"/>
                            <a:ext cx="59233" cy="49517"/>
                          </a:xfrm>
                          <a:custGeom>
                            <a:avLst/>
                            <a:gdLst/>
                            <a:ahLst/>
                            <a:cxnLst/>
                            <a:rect l="0" t="0" r="0" b="0"/>
                            <a:pathLst>
                              <a:path w="59233" h="49517">
                                <a:moveTo>
                                  <a:pt x="7353" y="0"/>
                                </a:moveTo>
                                <a:cubicBezTo>
                                  <a:pt x="8369" y="152"/>
                                  <a:pt x="9296" y="356"/>
                                  <a:pt x="10313" y="356"/>
                                </a:cubicBezTo>
                                <a:cubicBezTo>
                                  <a:pt x="11316" y="356"/>
                                  <a:pt x="12319" y="152"/>
                                  <a:pt x="13335" y="0"/>
                                </a:cubicBezTo>
                                <a:cubicBezTo>
                                  <a:pt x="18542" y="11341"/>
                                  <a:pt x="24244" y="22581"/>
                                  <a:pt x="29934" y="33922"/>
                                </a:cubicBezTo>
                                <a:cubicBezTo>
                                  <a:pt x="35128" y="23673"/>
                                  <a:pt x="41275" y="12344"/>
                                  <a:pt x="46748" y="0"/>
                                </a:cubicBezTo>
                                <a:cubicBezTo>
                                  <a:pt x="47752" y="152"/>
                                  <a:pt x="48768" y="356"/>
                                  <a:pt x="49784" y="356"/>
                                </a:cubicBezTo>
                                <a:cubicBezTo>
                                  <a:pt x="50800" y="356"/>
                                  <a:pt x="51880" y="152"/>
                                  <a:pt x="52883" y="0"/>
                                </a:cubicBezTo>
                                <a:cubicBezTo>
                                  <a:pt x="55118" y="19406"/>
                                  <a:pt x="56782" y="35154"/>
                                  <a:pt x="59233" y="49517"/>
                                </a:cubicBezTo>
                                <a:cubicBezTo>
                                  <a:pt x="57200" y="49365"/>
                                  <a:pt x="55258" y="49149"/>
                                  <a:pt x="53239" y="49149"/>
                                </a:cubicBezTo>
                                <a:cubicBezTo>
                                  <a:pt x="51232" y="49149"/>
                                  <a:pt x="49416" y="49365"/>
                                  <a:pt x="47396" y="49517"/>
                                </a:cubicBezTo>
                                <a:cubicBezTo>
                                  <a:pt x="46825" y="38024"/>
                                  <a:pt x="45377" y="26988"/>
                                  <a:pt x="44297" y="15875"/>
                                </a:cubicBezTo>
                                <a:cubicBezTo>
                                  <a:pt x="38811" y="26924"/>
                                  <a:pt x="33388" y="37960"/>
                                  <a:pt x="28270" y="49149"/>
                                </a:cubicBezTo>
                                <a:cubicBezTo>
                                  <a:pt x="27343" y="48997"/>
                                  <a:pt x="26480" y="48933"/>
                                  <a:pt x="25527" y="49149"/>
                                </a:cubicBezTo>
                                <a:cubicBezTo>
                                  <a:pt x="20917" y="39192"/>
                                  <a:pt x="15215" y="28003"/>
                                  <a:pt x="9728" y="16675"/>
                                </a:cubicBezTo>
                                <a:cubicBezTo>
                                  <a:pt x="8065" y="29375"/>
                                  <a:pt x="6909" y="39408"/>
                                  <a:pt x="6706" y="49517"/>
                                </a:cubicBezTo>
                                <a:cubicBezTo>
                                  <a:pt x="5550" y="49365"/>
                                  <a:pt x="4458" y="49149"/>
                                  <a:pt x="3302" y="49149"/>
                                </a:cubicBezTo>
                                <a:cubicBezTo>
                                  <a:pt x="2146" y="49149"/>
                                  <a:pt x="1143" y="49365"/>
                                  <a:pt x="0" y="49517"/>
                                </a:cubicBezTo>
                                <a:cubicBezTo>
                                  <a:pt x="2591" y="35001"/>
                                  <a:pt x="4890" y="18263"/>
                                  <a:pt x="735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415774" y="669551"/>
                            <a:ext cx="27495" cy="49149"/>
                          </a:xfrm>
                          <a:custGeom>
                            <a:avLst/>
                            <a:gdLst/>
                            <a:ahLst/>
                            <a:cxnLst/>
                            <a:rect l="0" t="0" r="0" b="0"/>
                            <a:pathLst>
                              <a:path w="27495" h="49149">
                                <a:moveTo>
                                  <a:pt x="0" y="0"/>
                                </a:moveTo>
                                <a:lnTo>
                                  <a:pt x="27495" y="0"/>
                                </a:lnTo>
                                <a:cubicBezTo>
                                  <a:pt x="27343" y="1016"/>
                                  <a:pt x="27140" y="2096"/>
                                  <a:pt x="27140" y="3112"/>
                                </a:cubicBezTo>
                                <a:cubicBezTo>
                                  <a:pt x="27140" y="4115"/>
                                  <a:pt x="27343" y="5194"/>
                                  <a:pt x="27495" y="6210"/>
                                </a:cubicBezTo>
                                <a:cubicBezTo>
                                  <a:pt x="23089" y="5626"/>
                                  <a:pt x="18186" y="5055"/>
                                  <a:pt x="10820" y="5194"/>
                                </a:cubicBezTo>
                                <a:lnTo>
                                  <a:pt x="10820" y="20714"/>
                                </a:lnTo>
                                <a:lnTo>
                                  <a:pt x="18326" y="20714"/>
                                </a:lnTo>
                                <a:cubicBezTo>
                                  <a:pt x="21577" y="20714"/>
                                  <a:pt x="24536" y="20422"/>
                                  <a:pt x="27216" y="20066"/>
                                </a:cubicBezTo>
                                <a:cubicBezTo>
                                  <a:pt x="27063" y="21069"/>
                                  <a:pt x="26835" y="22162"/>
                                  <a:pt x="26835" y="23165"/>
                                </a:cubicBezTo>
                                <a:cubicBezTo>
                                  <a:pt x="26835" y="24168"/>
                                  <a:pt x="27063" y="25260"/>
                                  <a:pt x="27216" y="26264"/>
                                </a:cubicBezTo>
                                <a:cubicBezTo>
                                  <a:pt x="24536" y="25908"/>
                                  <a:pt x="21577" y="25629"/>
                                  <a:pt x="18326" y="25629"/>
                                </a:cubicBezTo>
                                <a:lnTo>
                                  <a:pt x="10820" y="25629"/>
                                </a:lnTo>
                                <a:lnTo>
                                  <a:pt x="10820" y="43955"/>
                                </a:lnTo>
                                <a:cubicBezTo>
                                  <a:pt x="18186" y="43879"/>
                                  <a:pt x="23089" y="43523"/>
                                  <a:pt x="27495" y="42939"/>
                                </a:cubicBezTo>
                                <a:cubicBezTo>
                                  <a:pt x="27343" y="43955"/>
                                  <a:pt x="27140" y="45034"/>
                                  <a:pt x="27140" y="46038"/>
                                </a:cubicBezTo>
                                <a:cubicBezTo>
                                  <a:pt x="27140" y="47054"/>
                                  <a:pt x="27343" y="48133"/>
                                  <a:pt x="27495" y="49149"/>
                                </a:cubicBezTo>
                                <a:lnTo>
                                  <a:pt x="0" y="491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452038" y="669547"/>
                            <a:ext cx="44094" cy="49517"/>
                          </a:xfrm>
                          <a:custGeom>
                            <a:avLst/>
                            <a:gdLst/>
                            <a:ahLst/>
                            <a:cxnLst/>
                            <a:rect l="0" t="0" r="0" b="0"/>
                            <a:pathLst>
                              <a:path w="44094" h="49517">
                                <a:moveTo>
                                  <a:pt x="0" y="0"/>
                                </a:moveTo>
                                <a:lnTo>
                                  <a:pt x="7150" y="0"/>
                                </a:lnTo>
                                <a:cubicBezTo>
                                  <a:pt x="17387" y="11189"/>
                                  <a:pt x="28143" y="22162"/>
                                  <a:pt x="38316" y="33782"/>
                                </a:cubicBezTo>
                                <a:lnTo>
                                  <a:pt x="38316" y="0"/>
                                </a:lnTo>
                                <a:cubicBezTo>
                                  <a:pt x="39256" y="152"/>
                                  <a:pt x="40259" y="229"/>
                                  <a:pt x="41199" y="229"/>
                                </a:cubicBezTo>
                                <a:cubicBezTo>
                                  <a:pt x="42139" y="229"/>
                                  <a:pt x="43155" y="152"/>
                                  <a:pt x="44094" y="0"/>
                                </a:cubicBezTo>
                                <a:lnTo>
                                  <a:pt x="44094" y="49517"/>
                                </a:lnTo>
                                <a:lnTo>
                                  <a:pt x="37947" y="49441"/>
                                </a:lnTo>
                                <a:cubicBezTo>
                                  <a:pt x="29578" y="40119"/>
                                  <a:pt x="21793" y="31255"/>
                                  <a:pt x="13627" y="22657"/>
                                </a:cubicBezTo>
                                <a:lnTo>
                                  <a:pt x="5766" y="14440"/>
                                </a:lnTo>
                                <a:lnTo>
                                  <a:pt x="5766" y="49365"/>
                                </a:lnTo>
                                <a:cubicBezTo>
                                  <a:pt x="4838" y="49289"/>
                                  <a:pt x="3823" y="49149"/>
                                  <a:pt x="2896" y="49149"/>
                                </a:cubicBezTo>
                                <a:cubicBezTo>
                                  <a:pt x="1943" y="49149"/>
                                  <a:pt x="927" y="49289"/>
                                  <a:pt x="0" y="4936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503150" y="669554"/>
                            <a:ext cx="37161" cy="49505"/>
                          </a:xfrm>
                          <a:custGeom>
                            <a:avLst/>
                            <a:gdLst/>
                            <a:ahLst/>
                            <a:cxnLst/>
                            <a:rect l="0" t="0" r="0" b="0"/>
                            <a:pathLst>
                              <a:path w="37161" h="49505">
                                <a:moveTo>
                                  <a:pt x="0" y="0"/>
                                </a:moveTo>
                                <a:lnTo>
                                  <a:pt x="37161" y="0"/>
                                </a:lnTo>
                                <a:cubicBezTo>
                                  <a:pt x="37020" y="1016"/>
                                  <a:pt x="36792" y="2019"/>
                                  <a:pt x="36792" y="3035"/>
                                </a:cubicBezTo>
                                <a:cubicBezTo>
                                  <a:pt x="36792" y="4115"/>
                                  <a:pt x="37020" y="5118"/>
                                  <a:pt x="37161" y="6134"/>
                                </a:cubicBezTo>
                                <a:cubicBezTo>
                                  <a:pt x="32906" y="5626"/>
                                  <a:pt x="28651" y="5118"/>
                                  <a:pt x="24244" y="5118"/>
                                </a:cubicBezTo>
                                <a:lnTo>
                                  <a:pt x="24244" y="49505"/>
                                </a:lnTo>
                                <a:cubicBezTo>
                                  <a:pt x="22428" y="49352"/>
                                  <a:pt x="20638" y="49149"/>
                                  <a:pt x="18834" y="49149"/>
                                </a:cubicBezTo>
                                <a:cubicBezTo>
                                  <a:pt x="17031" y="49149"/>
                                  <a:pt x="15227" y="49352"/>
                                  <a:pt x="13411" y="49505"/>
                                </a:cubicBezTo>
                                <a:lnTo>
                                  <a:pt x="13411" y="5118"/>
                                </a:lnTo>
                                <a:cubicBezTo>
                                  <a:pt x="8293" y="5118"/>
                                  <a:pt x="3759" y="5626"/>
                                  <a:pt x="0" y="6134"/>
                                </a:cubicBezTo>
                                <a:cubicBezTo>
                                  <a:pt x="153" y="5118"/>
                                  <a:pt x="356" y="4115"/>
                                  <a:pt x="356" y="3035"/>
                                </a:cubicBezTo>
                                <a:cubicBezTo>
                                  <a:pt x="356" y="2019"/>
                                  <a:pt x="153" y="101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60254" y="597888"/>
                            <a:ext cx="27566" cy="52102"/>
                          </a:xfrm>
                          <a:custGeom>
                            <a:avLst/>
                            <a:gdLst/>
                            <a:ahLst/>
                            <a:cxnLst/>
                            <a:rect l="0" t="0" r="0" b="0"/>
                            <a:pathLst>
                              <a:path w="27566" h="52102">
                                <a:moveTo>
                                  <a:pt x="27566" y="0"/>
                                </a:moveTo>
                                <a:lnTo>
                                  <a:pt x="27566" y="4268"/>
                                </a:lnTo>
                                <a:lnTo>
                                  <a:pt x="15493" y="10842"/>
                                </a:lnTo>
                                <a:cubicBezTo>
                                  <a:pt x="12986" y="15108"/>
                                  <a:pt x="11976" y="21061"/>
                                  <a:pt x="11976" y="27773"/>
                                </a:cubicBezTo>
                                <a:cubicBezTo>
                                  <a:pt x="11976" y="37145"/>
                                  <a:pt x="16231" y="47115"/>
                                  <a:pt x="27051" y="47115"/>
                                </a:cubicBezTo>
                                <a:lnTo>
                                  <a:pt x="27566" y="46833"/>
                                </a:lnTo>
                                <a:lnTo>
                                  <a:pt x="27566" y="52102"/>
                                </a:lnTo>
                                <a:lnTo>
                                  <a:pt x="26619" y="51446"/>
                                </a:lnTo>
                                <a:cubicBezTo>
                                  <a:pt x="10668" y="51446"/>
                                  <a:pt x="0" y="42137"/>
                                  <a:pt x="0" y="25677"/>
                                </a:cubicBezTo>
                                <a:cubicBezTo>
                                  <a:pt x="0" y="17562"/>
                                  <a:pt x="3175" y="11069"/>
                                  <a:pt x="8316" y="6605"/>
                                </a:cubicBezTo>
                                <a:lnTo>
                                  <a:pt x="275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87819" y="597594"/>
                            <a:ext cx="27921" cy="65367"/>
                          </a:xfrm>
                          <a:custGeom>
                            <a:avLst/>
                            <a:gdLst/>
                            <a:ahLst/>
                            <a:cxnLst/>
                            <a:rect l="0" t="0" r="0" b="0"/>
                            <a:pathLst>
                              <a:path w="27921" h="65367">
                                <a:moveTo>
                                  <a:pt x="857" y="0"/>
                                </a:moveTo>
                                <a:cubicBezTo>
                                  <a:pt x="16884" y="0"/>
                                  <a:pt x="27553" y="10312"/>
                                  <a:pt x="27553" y="25679"/>
                                </a:cubicBezTo>
                                <a:cubicBezTo>
                                  <a:pt x="27553" y="37440"/>
                                  <a:pt x="20351" y="46825"/>
                                  <a:pt x="9239" y="50444"/>
                                </a:cubicBezTo>
                                <a:cubicBezTo>
                                  <a:pt x="15145" y="54191"/>
                                  <a:pt x="21203" y="57721"/>
                                  <a:pt x="27921" y="61404"/>
                                </a:cubicBezTo>
                                <a:cubicBezTo>
                                  <a:pt x="24378" y="62128"/>
                                  <a:pt x="21063" y="63424"/>
                                  <a:pt x="17811" y="65367"/>
                                </a:cubicBezTo>
                                <a:cubicBezTo>
                                  <a:pt x="14218" y="62560"/>
                                  <a:pt x="10598" y="59741"/>
                                  <a:pt x="6852" y="57150"/>
                                </a:cubicBezTo>
                                <a:lnTo>
                                  <a:pt x="0" y="52396"/>
                                </a:lnTo>
                                <a:lnTo>
                                  <a:pt x="0" y="47128"/>
                                </a:lnTo>
                                <a:lnTo>
                                  <a:pt x="11300" y="40946"/>
                                </a:lnTo>
                                <a:cubicBezTo>
                                  <a:pt x="14071" y="36868"/>
                                  <a:pt x="15589" y="31096"/>
                                  <a:pt x="15589" y="24321"/>
                                </a:cubicBezTo>
                                <a:cubicBezTo>
                                  <a:pt x="15589" y="15011"/>
                                  <a:pt x="11246" y="4331"/>
                                  <a:pt x="426" y="4331"/>
                                </a:cubicBezTo>
                                <a:lnTo>
                                  <a:pt x="0" y="4562"/>
                                </a:lnTo>
                                <a:lnTo>
                                  <a:pt x="0" y="294"/>
                                </a:lnTo>
                                <a:lnTo>
                                  <a:pt x="8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124008" y="598901"/>
                            <a:ext cx="43294" cy="50432"/>
                          </a:xfrm>
                          <a:custGeom>
                            <a:avLst/>
                            <a:gdLst/>
                            <a:ahLst/>
                            <a:cxnLst/>
                            <a:rect l="0" t="0" r="0" b="0"/>
                            <a:pathLst>
                              <a:path w="43294" h="50432">
                                <a:moveTo>
                                  <a:pt x="0" y="0"/>
                                </a:moveTo>
                                <a:cubicBezTo>
                                  <a:pt x="1804" y="127"/>
                                  <a:pt x="3607" y="356"/>
                                  <a:pt x="5411" y="356"/>
                                </a:cubicBezTo>
                                <a:cubicBezTo>
                                  <a:pt x="7214" y="356"/>
                                  <a:pt x="9017" y="127"/>
                                  <a:pt x="10833" y="0"/>
                                </a:cubicBezTo>
                                <a:lnTo>
                                  <a:pt x="10833" y="20485"/>
                                </a:lnTo>
                                <a:cubicBezTo>
                                  <a:pt x="10833" y="24448"/>
                                  <a:pt x="10681" y="30366"/>
                                  <a:pt x="11329" y="34125"/>
                                </a:cubicBezTo>
                                <a:cubicBezTo>
                                  <a:pt x="11976" y="37656"/>
                                  <a:pt x="12560" y="39891"/>
                                  <a:pt x="15151" y="42418"/>
                                </a:cubicBezTo>
                                <a:cubicBezTo>
                                  <a:pt x="17463" y="44577"/>
                                  <a:pt x="20206" y="45529"/>
                                  <a:pt x="23381" y="45529"/>
                                </a:cubicBezTo>
                                <a:cubicBezTo>
                                  <a:pt x="30099" y="45529"/>
                                  <a:pt x="33693" y="43066"/>
                                  <a:pt x="36233" y="36792"/>
                                </a:cubicBezTo>
                                <a:cubicBezTo>
                                  <a:pt x="37529" y="33617"/>
                                  <a:pt x="37529" y="25400"/>
                                  <a:pt x="37529" y="21844"/>
                                </a:cubicBezTo>
                                <a:lnTo>
                                  <a:pt x="37529" y="0"/>
                                </a:lnTo>
                                <a:cubicBezTo>
                                  <a:pt x="38456" y="127"/>
                                  <a:pt x="39471" y="203"/>
                                  <a:pt x="40411" y="203"/>
                                </a:cubicBezTo>
                                <a:cubicBezTo>
                                  <a:pt x="41351" y="203"/>
                                  <a:pt x="42355" y="127"/>
                                  <a:pt x="43294" y="0"/>
                                </a:cubicBezTo>
                                <a:lnTo>
                                  <a:pt x="43294" y="25679"/>
                                </a:lnTo>
                                <a:cubicBezTo>
                                  <a:pt x="43079" y="33909"/>
                                  <a:pt x="43155" y="41402"/>
                                  <a:pt x="35649" y="46609"/>
                                </a:cubicBezTo>
                                <a:cubicBezTo>
                                  <a:pt x="31750" y="49416"/>
                                  <a:pt x="26771" y="50432"/>
                                  <a:pt x="22009" y="50432"/>
                                </a:cubicBezTo>
                                <a:cubicBezTo>
                                  <a:pt x="13271" y="50432"/>
                                  <a:pt x="3823" y="47688"/>
                                  <a:pt x="1156" y="38303"/>
                                </a:cubicBezTo>
                                <a:cubicBezTo>
                                  <a:pt x="356" y="35496"/>
                                  <a:pt x="0" y="32321"/>
                                  <a:pt x="0" y="29439"/>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178946" y="598894"/>
                            <a:ext cx="27495" cy="49136"/>
                          </a:xfrm>
                          <a:custGeom>
                            <a:avLst/>
                            <a:gdLst/>
                            <a:ahLst/>
                            <a:cxnLst/>
                            <a:rect l="0" t="0" r="0" b="0"/>
                            <a:pathLst>
                              <a:path w="27495" h="49136">
                                <a:moveTo>
                                  <a:pt x="0" y="0"/>
                                </a:moveTo>
                                <a:lnTo>
                                  <a:pt x="27495" y="0"/>
                                </a:lnTo>
                                <a:cubicBezTo>
                                  <a:pt x="27343" y="1003"/>
                                  <a:pt x="27127" y="2083"/>
                                  <a:pt x="27127" y="3099"/>
                                </a:cubicBezTo>
                                <a:cubicBezTo>
                                  <a:pt x="27127" y="4102"/>
                                  <a:pt x="27343" y="5194"/>
                                  <a:pt x="27495" y="6198"/>
                                </a:cubicBezTo>
                                <a:cubicBezTo>
                                  <a:pt x="23089" y="5626"/>
                                  <a:pt x="18186" y="5055"/>
                                  <a:pt x="10820" y="5194"/>
                                </a:cubicBezTo>
                                <a:lnTo>
                                  <a:pt x="10820" y="20714"/>
                                </a:lnTo>
                                <a:lnTo>
                                  <a:pt x="18326" y="20714"/>
                                </a:lnTo>
                                <a:cubicBezTo>
                                  <a:pt x="21577" y="20714"/>
                                  <a:pt x="24536" y="20409"/>
                                  <a:pt x="27204" y="20053"/>
                                </a:cubicBezTo>
                                <a:cubicBezTo>
                                  <a:pt x="27063" y="21057"/>
                                  <a:pt x="26848" y="22149"/>
                                  <a:pt x="26848" y="23152"/>
                                </a:cubicBezTo>
                                <a:cubicBezTo>
                                  <a:pt x="26848" y="24168"/>
                                  <a:pt x="27063" y="25248"/>
                                  <a:pt x="27204" y="26251"/>
                                </a:cubicBezTo>
                                <a:cubicBezTo>
                                  <a:pt x="24536" y="25895"/>
                                  <a:pt x="21577" y="25616"/>
                                  <a:pt x="18326" y="25616"/>
                                </a:cubicBezTo>
                                <a:lnTo>
                                  <a:pt x="10820" y="25616"/>
                                </a:lnTo>
                                <a:lnTo>
                                  <a:pt x="10820" y="43942"/>
                                </a:lnTo>
                                <a:cubicBezTo>
                                  <a:pt x="18186" y="43866"/>
                                  <a:pt x="23089" y="43510"/>
                                  <a:pt x="27495" y="42926"/>
                                </a:cubicBezTo>
                                <a:cubicBezTo>
                                  <a:pt x="27343" y="43942"/>
                                  <a:pt x="27127" y="45021"/>
                                  <a:pt x="27127" y="46038"/>
                                </a:cubicBezTo>
                                <a:cubicBezTo>
                                  <a:pt x="27127" y="47041"/>
                                  <a:pt x="27343" y="48120"/>
                                  <a:pt x="27495" y="49136"/>
                                </a:cubicBezTo>
                                <a:lnTo>
                                  <a:pt x="0" y="491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214776" y="598894"/>
                            <a:ext cx="27495" cy="49136"/>
                          </a:xfrm>
                          <a:custGeom>
                            <a:avLst/>
                            <a:gdLst/>
                            <a:ahLst/>
                            <a:cxnLst/>
                            <a:rect l="0" t="0" r="0" b="0"/>
                            <a:pathLst>
                              <a:path w="27495" h="49136">
                                <a:moveTo>
                                  <a:pt x="0" y="0"/>
                                </a:moveTo>
                                <a:lnTo>
                                  <a:pt x="27495" y="0"/>
                                </a:lnTo>
                                <a:cubicBezTo>
                                  <a:pt x="27343" y="1003"/>
                                  <a:pt x="27127" y="2083"/>
                                  <a:pt x="27127" y="3099"/>
                                </a:cubicBezTo>
                                <a:cubicBezTo>
                                  <a:pt x="27127" y="4102"/>
                                  <a:pt x="27343" y="5194"/>
                                  <a:pt x="27495" y="6198"/>
                                </a:cubicBezTo>
                                <a:cubicBezTo>
                                  <a:pt x="23089" y="5626"/>
                                  <a:pt x="18186" y="5055"/>
                                  <a:pt x="10820" y="5194"/>
                                </a:cubicBezTo>
                                <a:lnTo>
                                  <a:pt x="10820" y="20714"/>
                                </a:lnTo>
                                <a:lnTo>
                                  <a:pt x="18326" y="20714"/>
                                </a:lnTo>
                                <a:cubicBezTo>
                                  <a:pt x="21577" y="20714"/>
                                  <a:pt x="24536" y="20409"/>
                                  <a:pt x="27204" y="20053"/>
                                </a:cubicBezTo>
                                <a:cubicBezTo>
                                  <a:pt x="27051" y="21057"/>
                                  <a:pt x="26848" y="22149"/>
                                  <a:pt x="26848" y="23152"/>
                                </a:cubicBezTo>
                                <a:cubicBezTo>
                                  <a:pt x="26848" y="24168"/>
                                  <a:pt x="27051" y="25248"/>
                                  <a:pt x="27204" y="26251"/>
                                </a:cubicBezTo>
                                <a:cubicBezTo>
                                  <a:pt x="24536" y="25895"/>
                                  <a:pt x="21577" y="25616"/>
                                  <a:pt x="18326" y="25616"/>
                                </a:cubicBezTo>
                                <a:lnTo>
                                  <a:pt x="10820" y="25616"/>
                                </a:lnTo>
                                <a:lnTo>
                                  <a:pt x="10820" y="43942"/>
                                </a:lnTo>
                                <a:cubicBezTo>
                                  <a:pt x="18186" y="43866"/>
                                  <a:pt x="23089" y="43510"/>
                                  <a:pt x="27495" y="42926"/>
                                </a:cubicBezTo>
                                <a:cubicBezTo>
                                  <a:pt x="27343" y="43942"/>
                                  <a:pt x="27127" y="45021"/>
                                  <a:pt x="27127" y="46038"/>
                                </a:cubicBezTo>
                                <a:cubicBezTo>
                                  <a:pt x="27127" y="47041"/>
                                  <a:pt x="27343" y="48120"/>
                                  <a:pt x="27495" y="49136"/>
                                </a:cubicBezTo>
                                <a:lnTo>
                                  <a:pt x="0" y="491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251035" y="598891"/>
                            <a:ext cx="44094" cy="49505"/>
                          </a:xfrm>
                          <a:custGeom>
                            <a:avLst/>
                            <a:gdLst/>
                            <a:ahLst/>
                            <a:cxnLst/>
                            <a:rect l="0" t="0" r="0" b="0"/>
                            <a:pathLst>
                              <a:path w="44094" h="49505">
                                <a:moveTo>
                                  <a:pt x="0" y="0"/>
                                </a:moveTo>
                                <a:lnTo>
                                  <a:pt x="7150" y="0"/>
                                </a:lnTo>
                                <a:cubicBezTo>
                                  <a:pt x="17399" y="11176"/>
                                  <a:pt x="28143" y="22149"/>
                                  <a:pt x="38316" y="33769"/>
                                </a:cubicBezTo>
                                <a:lnTo>
                                  <a:pt x="38316" y="0"/>
                                </a:lnTo>
                                <a:cubicBezTo>
                                  <a:pt x="39256" y="140"/>
                                  <a:pt x="40259" y="216"/>
                                  <a:pt x="41211" y="216"/>
                                </a:cubicBezTo>
                                <a:cubicBezTo>
                                  <a:pt x="42139" y="216"/>
                                  <a:pt x="43155" y="140"/>
                                  <a:pt x="44094" y="0"/>
                                </a:cubicBezTo>
                                <a:lnTo>
                                  <a:pt x="44094" y="49505"/>
                                </a:lnTo>
                                <a:lnTo>
                                  <a:pt x="37960" y="49428"/>
                                </a:lnTo>
                                <a:cubicBezTo>
                                  <a:pt x="29591" y="40119"/>
                                  <a:pt x="21793" y="31242"/>
                                  <a:pt x="13639" y="22657"/>
                                </a:cubicBezTo>
                                <a:lnTo>
                                  <a:pt x="5779" y="14427"/>
                                </a:lnTo>
                                <a:lnTo>
                                  <a:pt x="5779" y="49352"/>
                                </a:lnTo>
                                <a:cubicBezTo>
                                  <a:pt x="4838" y="49276"/>
                                  <a:pt x="3823" y="49136"/>
                                  <a:pt x="2896" y="49136"/>
                                </a:cubicBezTo>
                                <a:cubicBezTo>
                                  <a:pt x="1943" y="49136"/>
                                  <a:pt x="939" y="49276"/>
                                  <a:pt x="0" y="4935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303740" y="597593"/>
                            <a:ext cx="30735" cy="51740"/>
                          </a:xfrm>
                          <a:custGeom>
                            <a:avLst/>
                            <a:gdLst/>
                            <a:ahLst/>
                            <a:cxnLst/>
                            <a:rect l="0" t="0" r="0" b="0"/>
                            <a:pathLst>
                              <a:path w="30735" h="51740">
                                <a:moveTo>
                                  <a:pt x="17018" y="0"/>
                                </a:moveTo>
                                <a:cubicBezTo>
                                  <a:pt x="22213" y="0"/>
                                  <a:pt x="26848" y="1943"/>
                                  <a:pt x="28435" y="3454"/>
                                </a:cubicBezTo>
                                <a:cubicBezTo>
                                  <a:pt x="27560" y="5766"/>
                                  <a:pt x="26848" y="8153"/>
                                  <a:pt x="26112" y="10604"/>
                                </a:cubicBezTo>
                                <a:lnTo>
                                  <a:pt x="25032" y="10604"/>
                                </a:lnTo>
                                <a:cubicBezTo>
                                  <a:pt x="23597" y="6782"/>
                                  <a:pt x="20854" y="4331"/>
                                  <a:pt x="16739" y="4331"/>
                                </a:cubicBezTo>
                                <a:cubicBezTo>
                                  <a:pt x="11024" y="4331"/>
                                  <a:pt x="8802" y="7277"/>
                                  <a:pt x="8802" y="11405"/>
                                </a:cubicBezTo>
                                <a:cubicBezTo>
                                  <a:pt x="8802" y="21146"/>
                                  <a:pt x="30735" y="19342"/>
                                  <a:pt x="30735" y="35865"/>
                                </a:cubicBezTo>
                                <a:cubicBezTo>
                                  <a:pt x="30735" y="45098"/>
                                  <a:pt x="22797" y="51740"/>
                                  <a:pt x="11608" y="51740"/>
                                </a:cubicBezTo>
                                <a:cubicBezTo>
                                  <a:pt x="7646" y="51740"/>
                                  <a:pt x="3391" y="50800"/>
                                  <a:pt x="0" y="48628"/>
                                </a:cubicBezTo>
                                <a:cubicBezTo>
                                  <a:pt x="864" y="45606"/>
                                  <a:pt x="1651" y="42583"/>
                                  <a:pt x="2083" y="39472"/>
                                </a:cubicBezTo>
                                <a:lnTo>
                                  <a:pt x="3455" y="39472"/>
                                </a:lnTo>
                                <a:cubicBezTo>
                                  <a:pt x="4535" y="44450"/>
                                  <a:pt x="8433" y="47409"/>
                                  <a:pt x="13412" y="47409"/>
                                </a:cubicBezTo>
                                <a:cubicBezTo>
                                  <a:pt x="17895" y="47409"/>
                                  <a:pt x="21857" y="44882"/>
                                  <a:pt x="21857" y="39903"/>
                                </a:cubicBezTo>
                                <a:cubicBezTo>
                                  <a:pt x="21857" y="28359"/>
                                  <a:pt x="356" y="32550"/>
                                  <a:pt x="356" y="15151"/>
                                </a:cubicBezTo>
                                <a:cubicBezTo>
                                  <a:pt x="356" y="6858"/>
                                  <a:pt x="6059" y="0"/>
                                  <a:pt x="1701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342298" y="598894"/>
                            <a:ext cx="27356" cy="49136"/>
                          </a:xfrm>
                          <a:custGeom>
                            <a:avLst/>
                            <a:gdLst/>
                            <a:ahLst/>
                            <a:cxnLst/>
                            <a:rect l="0" t="0" r="0" b="0"/>
                            <a:pathLst>
                              <a:path w="27356" h="49136">
                                <a:moveTo>
                                  <a:pt x="0" y="0"/>
                                </a:moveTo>
                                <a:cubicBezTo>
                                  <a:pt x="1816" y="140"/>
                                  <a:pt x="3620" y="356"/>
                                  <a:pt x="5423" y="356"/>
                                </a:cubicBezTo>
                                <a:cubicBezTo>
                                  <a:pt x="7227" y="356"/>
                                  <a:pt x="9017" y="140"/>
                                  <a:pt x="10833" y="0"/>
                                </a:cubicBezTo>
                                <a:lnTo>
                                  <a:pt x="10833" y="43942"/>
                                </a:lnTo>
                                <a:cubicBezTo>
                                  <a:pt x="17107" y="43942"/>
                                  <a:pt x="22454" y="43434"/>
                                  <a:pt x="27356" y="42926"/>
                                </a:cubicBezTo>
                                <a:cubicBezTo>
                                  <a:pt x="27216" y="43942"/>
                                  <a:pt x="26988" y="45021"/>
                                  <a:pt x="26988" y="46038"/>
                                </a:cubicBezTo>
                                <a:cubicBezTo>
                                  <a:pt x="26988" y="47041"/>
                                  <a:pt x="27216" y="48120"/>
                                  <a:pt x="27356" y="49136"/>
                                </a:cubicBezTo>
                                <a:lnTo>
                                  <a:pt x="0" y="491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373295" y="598671"/>
                            <a:ext cx="20459" cy="49568"/>
                          </a:xfrm>
                          <a:custGeom>
                            <a:avLst/>
                            <a:gdLst/>
                            <a:ahLst/>
                            <a:cxnLst/>
                            <a:rect l="0" t="0" r="0" b="0"/>
                            <a:pathLst>
                              <a:path w="20459" h="49568">
                                <a:moveTo>
                                  <a:pt x="20459" y="0"/>
                                </a:moveTo>
                                <a:lnTo>
                                  <a:pt x="20459" y="13866"/>
                                </a:lnTo>
                                <a:lnTo>
                                  <a:pt x="13856" y="30239"/>
                                </a:lnTo>
                                <a:lnTo>
                                  <a:pt x="20459" y="30239"/>
                                </a:lnTo>
                                <a:lnTo>
                                  <a:pt x="20459" y="34645"/>
                                </a:lnTo>
                                <a:lnTo>
                                  <a:pt x="11912" y="34645"/>
                                </a:lnTo>
                                <a:cubicBezTo>
                                  <a:pt x="10033" y="40119"/>
                                  <a:pt x="8242" y="44602"/>
                                  <a:pt x="6858" y="49568"/>
                                </a:cubicBezTo>
                                <a:cubicBezTo>
                                  <a:pt x="5702" y="49504"/>
                                  <a:pt x="4623" y="49365"/>
                                  <a:pt x="3467" y="49365"/>
                                </a:cubicBezTo>
                                <a:cubicBezTo>
                                  <a:pt x="2311" y="49365"/>
                                  <a:pt x="1156" y="49504"/>
                                  <a:pt x="0" y="49568"/>
                                </a:cubicBezTo>
                                <a:lnTo>
                                  <a:pt x="204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393754" y="598239"/>
                            <a:ext cx="25807" cy="50152"/>
                          </a:xfrm>
                          <a:custGeom>
                            <a:avLst/>
                            <a:gdLst/>
                            <a:ahLst/>
                            <a:cxnLst/>
                            <a:rect l="0" t="0" r="0" b="0"/>
                            <a:pathLst>
                              <a:path w="25807" h="50152">
                                <a:moveTo>
                                  <a:pt x="178" y="0"/>
                                </a:moveTo>
                                <a:cubicBezTo>
                                  <a:pt x="1118" y="152"/>
                                  <a:pt x="1994" y="216"/>
                                  <a:pt x="2922" y="216"/>
                                </a:cubicBezTo>
                                <a:cubicBezTo>
                                  <a:pt x="3861" y="216"/>
                                  <a:pt x="4738" y="152"/>
                                  <a:pt x="5665" y="0"/>
                                </a:cubicBezTo>
                                <a:lnTo>
                                  <a:pt x="25807" y="50152"/>
                                </a:lnTo>
                                <a:cubicBezTo>
                                  <a:pt x="23712" y="50000"/>
                                  <a:pt x="21692" y="49797"/>
                                  <a:pt x="19596" y="49797"/>
                                </a:cubicBezTo>
                                <a:cubicBezTo>
                                  <a:pt x="17501" y="49797"/>
                                  <a:pt x="15482" y="50000"/>
                                  <a:pt x="13386" y="50152"/>
                                </a:cubicBezTo>
                                <a:cubicBezTo>
                                  <a:pt x="11723" y="44806"/>
                                  <a:pt x="10211" y="39903"/>
                                  <a:pt x="8268" y="35077"/>
                                </a:cubicBezTo>
                                <a:lnTo>
                                  <a:pt x="0" y="35077"/>
                                </a:lnTo>
                                <a:lnTo>
                                  <a:pt x="0" y="30671"/>
                                </a:lnTo>
                                <a:lnTo>
                                  <a:pt x="6604" y="30671"/>
                                </a:lnTo>
                                <a:lnTo>
                                  <a:pt x="178" y="13856"/>
                                </a:lnTo>
                                <a:lnTo>
                                  <a:pt x="0" y="14298"/>
                                </a:lnTo>
                                <a:lnTo>
                                  <a:pt x="0" y="432"/>
                                </a:lnTo>
                                <a:lnTo>
                                  <a:pt x="1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426206" y="598891"/>
                            <a:ext cx="44094" cy="49505"/>
                          </a:xfrm>
                          <a:custGeom>
                            <a:avLst/>
                            <a:gdLst/>
                            <a:ahLst/>
                            <a:cxnLst/>
                            <a:rect l="0" t="0" r="0" b="0"/>
                            <a:pathLst>
                              <a:path w="44094" h="49505">
                                <a:moveTo>
                                  <a:pt x="0" y="0"/>
                                </a:moveTo>
                                <a:lnTo>
                                  <a:pt x="7150" y="0"/>
                                </a:lnTo>
                                <a:cubicBezTo>
                                  <a:pt x="17387" y="11176"/>
                                  <a:pt x="28143" y="22149"/>
                                  <a:pt x="38316" y="33769"/>
                                </a:cubicBezTo>
                                <a:lnTo>
                                  <a:pt x="38316" y="0"/>
                                </a:lnTo>
                                <a:cubicBezTo>
                                  <a:pt x="39256" y="140"/>
                                  <a:pt x="40259" y="216"/>
                                  <a:pt x="41199" y="216"/>
                                </a:cubicBezTo>
                                <a:cubicBezTo>
                                  <a:pt x="42139" y="216"/>
                                  <a:pt x="43142" y="140"/>
                                  <a:pt x="44094" y="0"/>
                                </a:cubicBezTo>
                                <a:lnTo>
                                  <a:pt x="44094" y="49505"/>
                                </a:lnTo>
                                <a:lnTo>
                                  <a:pt x="37947" y="49428"/>
                                </a:lnTo>
                                <a:cubicBezTo>
                                  <a:pt x="29578" y="40119"/>
                                  <a:pt x="21793" y="31242"/>
                                  <a:pt x="13627" y="22657"/>
                                </a:cubicBezTo>
                                <a:lnTo>
                                  <a:pt x="5766" y="14427"/>
                                </a:lnTo>
                                <a:lnTo>
                                  <a:pt x="5766" y="49352"/>
                                </a:lnTo>
                                <a:cubicBezTo>
                                  <a:pt x="4838" y="49276"/>
                                  <a:pt x="3823" y="49136"/>
                                  <a:pt x="2896" y="49136"/>
                                </a:cubicBezTo>
                                <a:cubicBezTo>
                                  <a:pt x="1943" y="49136"/>
                                  <a:pt x="939" y="49276"/>
                                  <a:pt x="0" y="4935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481998" y="598895"/>
                            <a:ext cx="22663" cy="49136"/>
                          </a:xfrm>
                          <a:custGeom>
                            <a:avLst/>
                            <a:gdLst/>
                            <a:ahLst/>
                            <a:cxnLst/>
                            <a:rect l="0" t="0" r="0" b="0"/>
                            <a:pathLst>
                              <a:path w="22663" h="49136">
                                <a:moveTo>
                                  <a:pt x="0" y="0"/>
                                </a:moveTo>
                                <a:lnTo>
                                  <a:pt x="22663" y="0"/>
                                </a:lnTo>
                                <a:lnTo>
                                  <a:pt x="22663" y="5895"/>
                                </a:lnTo>
                                <a:lnTo>
                                  <a:pt x="17907" y="4178"/>
                                </a:lnTo>
                                <a:lnTo>
                                  <a:pt x="10833" y="4178"/>
                                </a:lnTo>
                                <a:lnTo>
                                  <a:pt x="10833" y="44945"/>
                                </a:lnTo>
                                <a:lnTo>
                                  <a:pt x="16955" y="44945"/>
                                </a:lnTo>
                                <a:lnTo>
                                  <a:pt x="22663" y="42847"/>
                                </a:lnTo>
                                <a:lnTo>
                                  <a:pt x="22663" y="48232"/>
                                </a:lnTo>
                                <a:lnTo>
                                  <a:pt x="20206" y="49136"/>
                                </a:lnTo>
                                <a:lnTo>
                                  <a:pt x="0" y="491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504661" y="598895"/>
                            <a:ext cx="23819" cy="48232"/>
                          </a:xfrm>
                          <a:custGeom>
                            <a:avLst/>
                            <a:gdLst/>
                            <a:ahLst/>
                            <a:cxnLst/>
                            <a:rect l="0" t="0" r="0" b="0"/>
                            <a:pathLst>
                              <a:path w="23819" h="48232">
                                <a:moveTo>
                                  <a:pt x="0" y="0"/>
                                </a:moveTo>
                                <a:lnTo>
                                  <a:pt x="2026" y="0"/>
                                </a:lnTo>
                                <a:cubicBezTo>
                                  <a:pt x="17469" y="572"/>
                                  <a:pt x="23819" y="11328"/>
                                  <a:pt x="23819" y="23152"/>
                                </a:cubicBezTo>
                                <a:cubicBezTo>
                                  <a:pt x="23819" y="31306"/>
                                  <a:pt x="20949" y="37802"/>
                                  <a:pt x="16230" y="42259"/>
                                </a:cubicBezTo>
                                <a:lnTo>
                                  <a:pt x="0" y="48232"/>
                                </a:lnTo>
                                <a:lnTo>
                                  <a:pt x="0" y="42847"/>
                                </a:lnTo>
                                <a:lnTo>
                                  <a:pt x="6800" y="40346"/>
                                </a:lnTo>
                                <a:cubicBezTo>
                                  <a:pt x="9938" y="36992"/>
                                  <a:pt x="11830" y="31528"/>
                                  <a:pt x="11830" y="23089"/>
                                </a:cubicBezTo>
                                <a:cubicBezTo>
                                  <a:pt x="11830" y="16307"/>
                                  <a:pt x="10224" y="11579"/>
                                  <a:pt x="7348" y="8547"/>
                                </a:cubicBezTo>
                                <a:lnTo>
                                  <a:pt x="0" y="589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116416" y="135385"/>
                            <a:ext cx="29242" cy="47195"/>
                          </a:xfrm>
                          <a:custGeom>
                            <a:avLst/>
                            <a:gdLst/>
                            <a:ahLst/>
                            <a:cxnLst/>
                            <a:rect l="0" t="0" r="0" b="0"/>
                            <a:pathLst>
                              <a:path w="29242" h="47195">
                                <a:moveTo>
                                  <a:pt x="28804" y="1054"/>
                                </a:moveTo>
                                <a:lnTo>
                                  <a:pt x="29242" y="1229"/>
                                </a:lnTo>
                                <a:lnTo>
                                  <a:pt x="29242" y="8662"/>
                                </a:lnTo>
                                <a:lnTo>
                                  <a:pt x="22789" y="8365"/>
                                </a:lnTo>
                                <a:cubicBezTo>
                                  <a:pt x="16834" y="9004"/>
                                  <a:pt x="11658" y="11157"/>
                                  <a:pt x="8725" y="12776"/>
                                </a:cubicBezTo>
                                <a:cubicBezTo>
                                  <a:pt x="9919" y="15164"/>
                                  <a:pt x="12757" y="17567"/>
                                  <a:pt x="17276" y="19342"/>
                                </a:cubicBezTo>
                                <a:lnTo>
                                  <a:pt x="29242" y="21136"/>
                                </a:lnTo>
                                <a:lnTo>
                                  <a:pt x="29242" y="47195"/>
                                </a:lnTo>
                                <a:lnTo>
                                  <a:pt x="23636" y="42626"/>
                                </a:lnTo>
                                <a:cubicBezTo>
                                  <a:pt x="21993" y="38770"/>
                                  <a:pt x="22136" y="33801"/>
                                  <a:pt x="24447" y="27876"/>
                                </a:cubicBezTo>
                                <a:cubicBezTo>
                                  <a:pt x="15329" y="26505"/>
                                  <a:pt x="1244" y="20015"/>
                                  <a:pt x="0" y="8407"/>
                                </a:cubicBezTo>
                                <a:cubicBezTo>
                                  <a:pt x="6603" y="8788"/>
                                  <a:pt x="12433" y="0"/>
                                  <a:pt x="28804" y="105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145220" y="111464"/>
                            <a:ext cx="438" cy="1277"/>
                          </a:xfrm>
                          <a:custGeom>
                            <a:avLst/>
                            <a:gdLst/>
                            <a:ahLst/>
                            <a:cxnLst/>
                            <a:rect l="0" t="0" r="0" b="0"/>
                            <a:pathLst>
                              <a:path w="438" h="1277">
                                <a:moveTo>
                                  <a:pt x="438" y="0"/>
                                </a:moveTo>
                                <a:lnTo>
                                  <a:pt x="438" y="1265"/>
                                </a:lnTo>
                                <a:lnTo>
                                  <a:pt x="0" y="1277"/>
                                </a:lnTo>
                                <a:lnTo>
                                  <a:pt x="4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109431" y="34547"/>
                            <a:ext cx="36226" cy="52629"/>
                          </a:xfrm>
                          <a:custGeom>
                            <a:avLst/>
                            <a:gdLst/>
                            <a:ahLst/>
                            <a:cxnLst/>
                            <a:rect l="0" t="0" r="0" b="0"/>
                            <a:pathLst>
                              <a:path w="36226" h="52629">
                                <a:moveTo>
                                  <a:pt x="18211" y="0"/>
                                </a:moveTo>
                                <a:cubicBezTo>
                                  <a:pt x="17831" y="7391"/>
                                  <a:pt x="18857" y="10782"/>
                                  <a:pt x="28341" y="11593"/>
                                </a:cubicBezTo>
                                <a:lnTo>
                                  <a:pt x="36226" y="11594"/>
                                </a:lnTo>
                                <a:lnTo>
                                  <a:pt x="36226" y="18067"/>
                                </a:lnTo>
                                <a:lnTo>
                                  <a:pt x="34671" y="17861"/>
                                </a:lnTo>
                                <a:cubicBezTo>
                                  <a:pt x="29372" y="18018"/>
                                  <a:pt x="25381" y="19266"/>
                                  <a:pt x="19329" y="16332"/>
                                </a:cubicBezTo>
                                <a:cubicBezTo>
                                  <a:pt x="19202" y="22568"/>
                                  <a:pt x="27939" y="24562"/>
                                  <a:pt x="32423" y="25184"/>
                                </a:cubicBezTo>
                                <a:cubicBezTo>
                                  <a:pt x="25438" y="29553"/>
                                  <a:pt x="26682" y="38405"/>
                                  <a:pt x="14592" y="44399"/>
                                </a:cubicBezTo>
                                <a:cubicBezTo>
                                  <a:pt x="18802" y="45583"/>
                                  <a:pt x="22676" y="45318"/>
                                  <a:pt x="26353" y="44179"/>
                                </a:cubicBezTo>
                                <a:lnTo>
                                  <a:pt x="36226" y="39083"/>
                                </a:lnTo>
                                <a:lnTo>
                                  <a:pt x="36226" y="45905"/>
                                </a:lnTo>
                                <a:lnTo>
                                  <a:pt x="26233" y="51116"/>
                                </a:lnTo>
                                <a:cubicBezTo>
                                  <a:pt x="17894" y="52629"/>
                                  <a:pt x="8604" y="51010"/>
                                  <a:pt x="0" y="43028"/>
                                </a:cubicBezTo>
                                <a:cubicBezTo>
                                  <a:pt x="7226" y="41402"/>
                                  <a:pt x="18948" y="35662"/>
                                  <a:pt x="20193" y="28308"/>
                                </a:cubicBezTo>
                                <a:cubicBezTo>
                                  <a:pt x="11099" y="23063"/>
                                  <a:pt x="7480" y="12217"/>
                                  <a:pt x="1821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144229" y="156521"/>
                            <a:ext cx="27591" cy="29563"/>
                          </a:xfrm>
                          <a:custGeom>
                            <a:avLst/>
                            <a:gdLst/>
                            <a:ahLst/>
                            <a:cxnLst/>
                            <a:rect l="0" t="0" r="0" b="0"/>
                            <a:pathLst>
                              <a:path w="27591" h="29563">
                                <a:moveTo>
                                  <a:pt x="1429" y="0"/>
                                </a:moveTo>
                                <a:lnTo>
                                  <a:pt x="8103" y="1000"/>
                                </a:lnTo>
                                <a:cubicBezTo>
                                  <a:pt x="4978" y="3617"/>
                                  <a:pt x="0" y="12469"/>
                                  <a:pt x="3365" y="18336"/>
                                </a:cubicBezTo>
                                <a:cubicBezTo>
                                  <a:pt x="6483" y="13967"/>
                                  <a:pt x="10817" y="12253"/>
                                  <a:pt x="15275" y="12005"/>
                                </a:cubicBezTo>
                                <a:lnTo>
                                  <a:pt x="27591" y="14410"/>
                                </a:lnTo>
                                <a:lnTo>
                                  <a:pt x="27591" y="22455"/>
                                </a:lnTo>
                                <a:lnTo>
                                  <a:pt x="14425" y="19460"/>
                                </a:lnTo>
                                <a:cubicBezTo>
                                  <a:pt x="9157" y="20584"/>
                                  <a:pt x="5728" y="24140"/>
                                  <a:pt x="5728" y="29563"/>
                                </a:cubicBezTo>
                                <a:lnTo>
                                  <a:pt x="1429" y="26059"/>
                                </a:lnTo>
                                <a:lnTo>
                                  <a:pt x="14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145658" y="136614"/>
                            <a:ext cx="26163" cy="20444"/>
                          </a:xfrm>
                          <a:custGeom>
                            <a:avLst/>
                            <a:gdLst/>
                            <a:ahLst/>
                            <a:cxnLst/>
                            <a:rect l="0" t="0" r="0" b="0"/>
                            <a:pathLst>
                              <a:path w="26163" h="20444">
                                <a:moveTo>
                                  <a:pt x="0" y="0"/>
                                </a:moveTo>
                                <a:lnTo>
                                  <a:pt x="16729" y="6685"/>
                                </a:lnTo>
                                <a:lnTo>
                                  <a:pt x="26163" y="12300"/>
                                </a:lnTo>
                                <a:lnTo>
                                  <a:pt x="26163" y="20444"/>
                                </a:lnTo>
                                <a:lnTo>
                                  <a:pt x="22946" y="19054"/>
                                </a:lnTo>
                                <a:cubicBezTo>
                                  <a:pt x="19612" y="17138"/>
                                  <a:pt x="16466" y="14862"/>
                                  <a:pt x="12287" y="11801"/>
                                </a:cubicBezTo>
                                <a:cubicBezTo>
                                  <a:pt x="9261" y="9585"/>
                                  <a:pt x="6065" y="8259"/>
                                  <a:pt x="2880" y="7566"/>
                                </a:cubicBezTo>
                                <a:lnTo>
                                  <a:pt x="0" y="74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145658" y="46141"/>
                            <a:ext cx="26163" cy="99893"/>
                          </a:xfrm>
                          <a:custGeom>
                            <a:avLst/>
                            <a:gdLst/>
                            <a:ahLst/>
                            <a:cxnLst/>
                            <a:rect l="0" t="0" r="0" b="0"/>
                            <a:pathLst>
                              <a:path w="26163" h="99893">
                                <a:moveTo>
                                  <a:pt x="0" y="0"/>
                                </a:moveTo>
                                <a:lnTo>
                                  <a:pt x="4680" y="1"/>
                                </a:lnTo>
                                <a:cubicBezTo>
                                  <a:pt x="7175" y="1"/>
                                  <a:pt x="16529" y="2246"/>
                                  <a:pt x="25446" y="7702"/>
                                </a:cubicBezTo>
                                <a:lnTo>
                                  <a:pt x="26163" y="8335"/>
                                </a:lnTo>
                                <a:lnTo>
                                  <a:pt x="26163" y="23055"/>
                                </a:lnTo>
                                <a:lnTo>
                                  <a:pt x="18091" y="23178"/>
                                </a:lnTo>
                                <a:cubicBezTo>
                                  <a:pt x="21107" y="27789"/>
                                  <a:pt x="23609" y="34078"/>
                                  <a:pt x="25298" y="40423"/>
                                </a:cubicBezTo>
                                <a:lnTo>
                                  <a:pt x="26163" y="46944"/>
                                </a:lnTo>
                                <a:lnTo>
                                  <a:pt x="26163" y="57844"/>
                                </a:lnTo>
                                <a:lnTo>
                                  <a:pt x="17443" y="56906"/>
                                </a:lnTo>
                                <a:cubicBezTo>
                                  <a:pt x="14277" y="57249"/>
                                  <a:pt x="11658" y="58497"/>
                                  <a:pt x="10534" y="61240"/>
                                </a:cubicBezTo>
                                <a:cubicBezTo>
                                  <a:pt x="14497" y="61647"/>
                                  <a:pt x="17694" y="64649"/>
                                  <a:pt x="20388" y="69011"/>
                                </a:cubicBezTo>
                                <a:lnTo>
                                  <a:pt x="26163" y="82478"/>
                                </a:lnTo>
                                <a:lnTo>
                                  <a:pt x="26163" y="99893"/>
                                </a:lnTo>
                                <a:lnTo>
                                  <a:pt x="23854" y="93982"/>
                                </a:lnTo>
                                <a:cubicBezTo>
                                  <a:pt x="20964" y="84007"/>
                                  <a:pt x="17376" y="70018"/>
                                  <a:pt x="9289" y="66328"/>
                                </a:cubicBezTo>
                                <a:lnTo>
                                  <a:pt x="0" y="66587"/>
                                </a:lnTo>
                                <a:lnTo>
                                  <a:pt x="0" y="65322"/>
                                </a:lnTo>
                                <a:lnTo>
                                  <a:pt x="3008" y="56549"/>
                                </a:lnTo>
                                <a:cubicBezTo>
                                  <a:pt x="5737" y="52979"/>
                                  <a:pt x="10477" y="50077"/>
                                  <a:pt x="18523" y="50509"/>
                                </a:cubicBezTo>
                                <a:cubicBezTo>
                                  <a:pt x="18523" y="44159"/>
                                  <a:pt x="16034" y="33059"/>
                                  <a:pt x="12579" y="26976"/>
                                </a:cubicBezTo>
                                <a:cubicBezTo>
                                  <a:pt x="11906" y="27547"/>
                                  <a:pt x="11233" y="28157"/>
                                  <a:pt x="10534" y="28817"/>
                                </a:cubicBezTo>
                                <a:lnTo>
                                  <a:pt x="0" y="34311"/>
                                </a:lnTo>
                                <a:lnTo>
                                  <a:pt x="0" y="27489"/>
                                </a:lnTo>
                                <a:lnTo>
                                  <a:pt x="705" y="27125"/>
                                </a:lnTo>
                                <a:cubicBezTo>
                                  <a:pt x="7547" y="22509"/>
                                  <a:pt x="14154" y="16708"/>
                                  <a:pt x="21634" y="14339"/>
                                </a:cubicBezTo>
                                <a:cubicBezTo>
                                  <a:pt x="15993" y="10691"/>
                                  <a:pt x="11519" y="8634"/>
                                  <a:pt x="7795" y="7508"/>
                                </a:cubicBezTo>
                                <a:lnTo>
                                  <a:pt x="0" y="64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171821" y="128619"/>
                            <a:ext cx="12160" cy="32141"/>
                          </a:xfrm>
                          <a:custGeom>
                            <a:avLst/>
                            <a:gdLst/>
                            <a:ahLst/>
                            <a:cxnLst/>
                            <a:rect l="0" t="0" r="0" b="0"/>
                            <a:pathLst>
                              <a:path w="12160" h="32141">
                                <a:moveTo>
                                  <a:pt x="0" y="0"/>
                                </a:moveTo>
                                <a:lnTo>
                                  <a:pt x="1057" y="2464"/>
                                </a:lnTo>
                                <a:cubicBezTo>
                                  <a:pt x="4952" y="14158"/>
                                  <a:pt x="7880" y="26350"/>
                                  <a:pt x="11931" y="29156"/>
                                </a:cubicBezTo>
                                <a:cubicBezTo>
                                  <a:pt x="10813" y="30147"/>
                                  <a:pt x="12160" y="28559"/>
                                  <a:pt x="8565" y="32141"/>
                                </a:cubicBezTo>
                                <a:lnTo>
                                  <a:pt x="0" y="28440"/>
                                </a:lnTo>
                                <a:lnTo>
                                  <a:pt x="0" y="20295"/>
                                </a:lnTo>
                                <a:lnTo>
                                  <a:pt x="1466" y="21168"/>
                                </a:lnTo>
                                <a:lnTo>
                                  <a:pt x="0" y="1741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171821" y="93086"/>
                            <a:ext cx="1466" cy="11058"/>
                          </a:xfrm>
                          <a:custGeom>
                            <a:avLst/>
                            <a:gdLst/>
                            <a:ahLst/>
                            <a:cxnLst/>
                            <a:rect l="0" t="0" r="0" b="0"/>
                            <a:pathLst>
                              <a:path w="1466" h="11058">
                                <a:moveTo>
                                  <a:pt x="0" y="0"/>
                                </a:moveTo>
                                <a:lnTo>
                                  <a:pt x="1466" y="11058"/>
                                </a:lnTo>
                                <a:lnTo>
                                  <a:pt x="0" y="109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171821" y="54476"/>
                            <a:ext cx="78428" cy="183119"/>
                          </a:xfrm>
                          <a:custGeom>
                            <a:avLst/>
                            <a:gdLst/>
                            <a:ahLst/>
                            <a:cxnLst/>
                            <a:rect l="0" t="0" r="0" b="0"/>
                            <a:pathLst>
                              <a:path w="78428" h="183119">
                                <a:moveTo>
                                  <a:pt x="0" y="0"/>
                                </a:moveTo>
                                <a:lnTo>
                                  <a:pt x="11419" y="10081"/>
                                </a:lnTo>
                                <a:cubicBezTo>
                                  <a:pt x="14748" y="14536"/>
                                  <a:pt x="17056" y="19914"/>
                                  <a:pt x="17430" y="26337"/>
                                </a:cubicBezTo>
                                <a:cubicBezTo>
                                  <a:pt x="18230" y="40155"/>
                                  <a:pt x="18928" y="68489"/>
                                  <a:pt x="19665" y="78966"/>
                                </a:cubicBezTo>
                                <a:cubicBezTo>
                                  <a:pt x="21913" y="65745"/>
                                  <a:pt x="41128" y="63002"/>
                                  <a:pt x="42373" y="45794"/>
                                </a:cubicBezTo>
                                <a:cubicBezTo>
                                  <a:pt x="47478" y="51775"/>
                                  <a:pt x="53473" y="61758"/>
                                  <a:pt x="47478" y="77975"/>
                                </a:cubicBezTo>
                                <a:cubicBezTo>
                                  <a:pt x="53346" y="79474"/>
                                  <a:pt x="58959" y="93063"/>
                                  <a:pt x="50971" y="102537"/>
                                </a:cubicBezTo>
                                <a:cubicBezTo>
                                  <a:pt x="49510" y="97038"/>
                                  <a:pt x="30181" y="96225"/>
                                  <a:pt x="32619" y="116571"/>
                                </a:cubicBezTo>
                                <a:cubicBezTo>
                                  <a:pt x="39515" y="114386"/>
                                  <a:pt x="53091" y="109700"/>
                                  <a:pt x="63328" y="103909"/>
                                </a:cubicBezTo>
                                <a:lnTo>
                                  <a:pt x="67062" y="107909"/>
                                </a:lnTo>
                                <a:cubicBezTo>
                                  <a:pt x="57587" y="113891"/>
                                  <a:pt x="38385" y="122997"/>
                                  <a:pt x="22167" y="125372"/>
                                </a:cubicBezTo>
                                <a:cubicBezTo>
                                  <a:pt x="29152" y="132979"/>
                                  <a:pt x="53841" y="126616"/>
                                  <a:pt x="58578" y="124369"/>
                                </a:cubicBezTo>
                                <a:cubicBezTo>
                                  <a:pt x="54971" y="135837"/>
                                  <a:pt x="50348" y="140459"/>
                                  <a:pt x="40125" y="147203"/>
                                </a:cubicBezTo>
                                <a:cubicBezTo>
                                  <a:pt x="29914" y="153909"/>
                                  <a:pt x="26408" y="166647"/>
                                  <a:pt x="21176" y="172260"/>
                                </a:cubicBezTo>
                                <a:cubicBezTo>
                                  <a:pt x="30651" y="173264"/>
                                  <a:pt x="43617" y="165898"/>
                                  <a:pt x="44989" y="159548"/>
                                </a:cubicBezTo>
                                <a:cubicBezTo>
                                  <a:pt x="46868" y="163535"/>
                                  <a:pt x="52596" y="163650"/>
                                  <a:pt x="54590" y="162913"/>
                                </a:cubicBezTo>
                                <a:cubicBezTo>
                                  <a:pt x="49104" y="143330"/>
                                  <a:pt x="62071" y="126108"/>
                                  <a:pt x="75292" y="125372"/>
                                </a:cubicBezTo>
                                <a:cubicBezTo>
                                  <a:pt x="78428" y="125194"/>
                                  <a:pt x="75545" y="131608"/>
                                  <a:pt x="75545" y="131608"/>
                                </a:cubicBezTo>
                                <a:cubicBezTo>
                                  <a:pt x="69068" y="131354"/>
                                  <a:pt x="52596" y="144206"/>
                                  <a:pt x="62324" y="165771"/>
                                </a:cubicBezTo>
                                <a:cubicBezTo>
                                  <a:pt x="60203" y="169517"/>
                                  <a:pt x="52469" y="171765"/>
                                  <a:pt x="46488" y="168018"/>
                                </a:cubicBezTo>
                                <a:cubicBezTo>
                                  <a:pt x="43376" y="173505"/>
                                  <a:pt x="21672" y="183119"/>
                                  <a:pt x="7320" y="176261"/>
                                </a:cubicBezTo>
                                <a:cubicBezTo>
                                  <a:pt x="19551" y="171143"/>
                                  <a:pt x="19907" y="157008"/>
                                  <a:pt x="30892" y="146200"/>
                                </a:cubicBezTo>
                                <a:cubicBezTo>
                                  <a:pt x="38753" y="138466"/>
                                  <a:pt x="45116" y="137958"/>
                                  <a:pt x="47478" y="132852"/>
                                </a:cubicBezTo>
                                <a:cubicBezTo>
                                  <a:pt x="33267" y="137208"/>
                                  <a:pt x="24186" y="136294"/>
                                  <a:pt x="6572" y="125994"/>
                                </a:cubicBezTo>
                                <a:lnTo>
                                  <a:pt x="0" y="124499"/>
                                </a:lnTo>
                                <a:lnTo>
                                  <a:pt x="0" y="116454"/>
                                </a:lnTo>
                                <a:lnTo>
                                  <a:pt x="336" y="116520"/>
                                </a:lnTo>
                                <a:cubicBezTo>
                                  <a:pt x="6596" y="119098"/>
                                  <a:pt x="14356" y="121016"/>
                                  <a:pt x="25685" y="118501"/>
                                </a:cubicBezTo>
                                <a:cubicBezTo>
                                  <a:pt x="22282" y="106347"/>
                                  <a:pt x="31159" y="90917"/>
                                  <a:pt x="46488" y="93190"/>
                                </a:cubicBezTo>
                                <a:cubicBezTo>
                                  <a:pt x="47478" y="88821"/>
                                  <a:pt x="44621" y="82586"/>
                                  <a:pt x="38258" y="81836"/>
                                </a:cubicBezTo>
                                <a:cubicBezTo>
                                  <a:pt x="41255" y="77975"/>
                                  <a:pt x="43490" y="73124"/>
                                  <a:pt x="41992" y="62380"/>
                                </a:cubicBezTo>
                                <a:cubicBezTo>
                                  <a:pt x="38131" y="70368"/>
                                  <a:pt x="20541" y="76223"/>
                                  <a:pt x="23044" y="92187"/>
                                </a:cubicBezTo>
                                <a:lnTo>
                                  <a:pt x="18052" y="96810"/>
                                </a:lnTo>
                                <a:cubicBezTo>
                                  <a:pt x="10077" y="69365"/>
                                  <a:pt x="14090" y="38910"/>
                                  <a:pt x="10686" y="26718"/>
                                </a:cubicBezTo>
                                <a:cubicBezTo>
                                  <a:pt x="9092" y="20984"/>
                                  <a:pt x="6717" y="16806"/>
                                  <a:pt x="3584" y="14666"/>
                                </a:cubicBezTo>
                                <a:lnTo>
                                  <a:pt x="0" y="147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314207" y="50878"/>
                            <a:ext cx="87319" cy="188208"/>
                          </a:xfrm>
                          <a:custGeom>
                            <a:avLst/>
                            <a:gdLst/>
                            <a:ahLst/>
                            <a:cxnLst/>
                            <a:rect l="0" t="0" r="0" b="0"/>
                            <a:pathLst>
                              <a:path w="87319" h="188208">
                                <a:moveTo>
                                  <a:pt x="87319" y="0"/>
                                </a:moveTo>
                                <a:lnTo>
                                  <a:pt x="87319" y="8532"/>
                                </a:lnTo>
                                <a:lnTo>
                                  <a:pt x="82194" y="11728"/>
                                </a:lnTo>
                                <a:lnTo>
                                  <a:pt x="87319" y="12799"/>
                                </a:lnTo>
                                <a:lnTo>
                                  <a:pt x="87319" y="87269"/>
                                </a:lnTo>
                                <a:lnTo>
                                  <a:pt x="87185" y="87433"/>
                                </a:lnTo>
                                <a:lnTo>
                                  <a:pt x="83197" y="87433"/>
                                </a:lnTo>
                                <a:cubicBezTo>
                                  <a:pt x="83668" y="52673"/>
                                  <a:pt x="82245" y="27680"/>
                                  <a:pt x="81775" y="18269"/>
                                </a:cubicBezTo>
                                <a:cubicBezTo>
                                  <a:pt x="70497" y="17367"/>
                                  <a:pt x="70307" y="25648"/>
                                  <a:pt x="70345" y="29191"/>
                                </a:cubicBezTo>
                                <a:cubicBezTo>
                                  <a:pt x="70599" y="54515"/>
                                  <a:pt x="70193" y="54413"/>
                                  <a:pt x="72225" y="91675"/>
                                </a:cubicBezTo>
                                <a:lnTo>
                                  <a:pt x="65367" y="96285"/>
                                </a:lnTo>
                                <a:cubicBezTo>
                                  <a:pt x="62738" y="74962"/>
                                  <a:pt x="47028" y="62617"/>
                                  <a:pt x="36436" y="58007"/>
                                </a:cubicBezTo>
                                <a:cubicBezTo>
                                  <a:pt x="37173" y="64738"/>
                                  <a:pt x="38557" y="74085"/>
                                  <a:pt x="44907" y="81451"/>
                                </a:cubicBezTo>
                                <a:cubicBezTo>
                                  <a:pt x="42405" y="82201"/>
                                  <a:pt x="37668" y="87433"/>
                                  <a:pt x="36919" y="95040"/>
                                </a:cubicBezTo>
                                <a:cubicBezTo>
                                  <a:pt x="43320" y="92335"/>
                                  <a:pt x="64986" y="92805"/>
                                  <a:pt x="63423" y="119234"/>
                                </a:cubicBezTo>
                                <a:cubicBezTo>
                                  <a:pt x="65659" y="117316"/>
                                  <a:pt x="67487" y="115411"/>
                                  <a:pt x="68846" y="113748"/>
                                </a:cubicBezTo>
                                <a:cubicBezTo>
                                  <a:pt x="73742" y="108229"/>
                                  <a:pt x="78662" y="103857"/>
                                  <a:pt x="83385" y="100569"/>
                                </a:cubicBezTo>
                                <a:lnTo>
                                  <a:pt x="87319" y="98606"/>
                                </a:lnTo>
                                <a:lnTo>
                                  <a:pt x="87319" y="106559"/>
                                </a:lnTo>
                                <a:lnTo>
                                  <a:pt x="83070" y="109633"/>
                                </a:lnTo>
                                <a:cubicBezTo>
                                  <a:pt x="68338" y="125063"/>
                                  <a:pt x="53886" y="136823"/>
                                  <a:pt x="38303" y="137319"/>
                                </a:cubicBezTo>
                                <a:cubicBezTo>
                                  <a:pt x="42278" y="143186"/>
                                  <a:pt x="56515" y="150666"/>
                                  <a:pt x="65494" y="146425"/>
                                </a:cubicBezTo>
                                <a:cubicBezTo>
                                  <a:pt x="62992" y="152533"/>
                                  <a:pt x="55880" y="160522"/>
                                  <a:pt x="46406" y="163024"/>
                                </a:cubicBezTo>
                                <a:cubicBezTo>
                                  <a:pt x="47904" y="173374"/>
                                  <a:pt x="47777" y="177235"/>
                                  <a:pt x="38176" y="188208"/>
                                </a:cubicBezTo>
                                <a:cubicBezTo>
                                  <a:pt x="11988" y="176232"/>
                                  <a:pt x="26200" y="142932"/>
                                  <a:pt x="1003" y="124479"/>
                                </a:cubicBezTo>
                                <a:cubicBezTo>
                                  <a:pt x="0" y="120606"/>
                                  <a:pt x="0" y="123234"/>
                                  <a:pt x="508" y="117240"/>
                                </a:cubicBezTo>
                                <a:cubicBezTo>
                                  <a:pt x="9982" y="120733"/>
                                  <a:pt x="22199" y="137941"/>
                                  <a:pt x="24714" y="154908"/>
                                </a:cubicBezTo>
                                <a:cubicBezTo>
                                  <a:pt x="27203" y="171863"/>
                                  <a:pt x="30683" y="176232"/>
                                  <a:pt x="37300" y="180600"/>
                                </a:cubicBezTo>
                                <a:cubicBezTo>
                                  <a:pt x="42545" y="173247"/>
                                  <a:pt x="41173" y="163887"/>
                                  <a:pt x="38671" y="156902"/>
                                </a:cubicBezTo>
                                <a:cubicBezTo>
                                  <a:pt x="42672" y="157410"/>
                                  <a:pt x="48145" y="156026"/>
                                  <a:pt x="52641" y="152533"/>
                                </a:cubicBezTo>
                                <a:cubicBezTo>
                                  <a:pt x="39421" y="148927"/>
                                  <a:pt x="25578" y="139948"/>
                                  <a:pt x="23952" y="127845"/>
                                </a:cubicBezTo>
                                <a:cubicBezTo>
                                  <a:pt x="35864" y="131972"/>
                                  <a:pt x="46330" y="129648"/>
                                  <a:pt x="54407" y="125406"/>
                                </a:cubicBezTo>
                                <a:cubicBezTo>
                                  <a:pt x="55423" y="122269"/>
                                  <a:pt x="55943" y="119437"/>
                                  <a:pt x="56020" y="116935"/>
                                </a:cubicBezTo>
                                <a:cubicBezTo>
                                  <a:pt x="40487" y="125825"/>
                                  <a:pt x="19558" y="121533"/>
                                  <a:pt x="11226" y="110509"/>
                                </a:cubicBezTo>
                                <a:lnTo>
                                  <a:pt x="15468" y="105772"/>
                                </a:lnTo>
                                <a:cubicBezTo>
                                  <a:pt x="27292" y="117240"/>
                                  <a:pt x="44602" y="116072"/>
                                  <a:pt x="54928" y="109811"/>
                                </a:cubicBezTo>
                                <a:cubicBezTo>
                                  <a:pt x="51244" y="100273"/>
                                  <a:pt x="39053" y="98838"/>
                                  <a:pt x="31178" y="104527"/>
                                </a:cubicBezTo>
                                <a:cubicBezTo>
                                  <a:pt x="28943" y="100781"/>
                                  <a:pt x="26441" y="86938"/>
                                  <a:pt x="35674" y="79445"/>
                                </a:cubicBezTo>
                                <a:cubicBezTo>
                                  <a:pt x="33058" y="73958"/>
                                  <a:pt x="26327" y="54756"/>
                                  <a:pt x="32689" y="43275"/>
                                </a:cubicBezTo>
                                <a:cubicBezTo>
                                  <a:pt x="41173" y="57004"/>
                                  <a:pt x="57379" y="53384"/>
                                  <a:pt x="65367" y="77324"/>
                                </a:cubicBezTo>
                                <a:cubicBezTo>
                                  <a:pt x="66853" y="61246"/>
                                  <a:pt x="56515" y="17342"/>
                                  <a:pt x="71348" y="9239"/>
                                </a:cubicBezTo>
                                <a:lnTo>
                                  <a:pt x="873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401526" y="35670"/>
                            <a:ext cx="61233" cy="123977"/>
                          </a:xfrm>
                          <a:custGeom>
                            <a:avLst/>
                            <a:gdLst/>
                            <a:ahLst/>
                            <a:cxnLst/>
                            <a:rect l="0" t="0" r="0" b="0"/>
                            <a:pathLst>
                              <a:path w="61233" h="123977">
                                <a:moveTo>
                                  <a:pt x="46513" y="0"/>
                                </a:moveTo>
                                <a:cubicBezTo>
                                  <a:pt x="46513" y="0"/>
                                  <a:pt x="45638" y="17208"/>
                                  <a:pt x="32417" y="24689"/>
                                </a:cubicBezTo>
                                <a:cubicBezTo>
                                  <a:pt x="41142" y="25070"/>
                                  <a:pt x="42158" y="41275"/>
                                  <a:pt x="61233" y="39040"/>
                                </a:cubicBezTo>
                                <a:cubicBezTo>
                                  <a:pt x="25559" y="62611"/>
                                  <a:pt x="21634" y="41821"/>
                                  <a:pt x="4363" y="35789"/>
                                </a:cubicBezTo>
                                <a:cubicBezTo>
                                  <a:pt x="3346" y="35433"/>
                                  <a:pt x="2381" y="35128"/>
                                  <a:pt x="1467" y="34862"/>
                                </a:cubicBezTo>
                                <a:cubicBezTo>
                                  <a:pt x="1746" y="41110"/>
                                  <a:pt x="2610" y="60897"/>
                                  <a:pt x="2610" y="84925"/>
                                </a:cubicBezTo>
                                <a:cubicBezTo>
                                  <a:pt x="19564" y="66726"/>
                                  <a:pt x="42272" y="81559"/>
                                  <a:pt x="60242" y="72581"/>
                                </a:cubicBezTo>
                                <a:cubicBezTo>
                                  <a:pt x="58731" y="88049"/>
                                  <a:pt x="48254" y="97904"/>
                                  <a:pt x="34906" y="102146"/>
                                </a:cubicBezTo>
                                <a:cubicBezTo>
                                  <a:pt x="37916" y="110122"/>
                                  <a:pt x="34284" y="122593"/>
                                  <a:pt x="25191" y="123977"/>
                                </a:cubicBezTo>
                                <a:cubicBezTo>
                                  <a:pt x="26219" y="115834"/>
                                  <a:pt x="16582" y="112605"/>
                                  <a:pt x="6121" y="117339"/>
                                </a:cubicBezTo>
                                <a:lnTo>
                                  <a:pt x="0" y="121768"/>
                                </a:lnTo>
                                <a:lnTo>
                                  <a:pt x="0" y="113814"/>
                                </a:lnTo>
                                <a:lnTo>
                                  <a:pt x="9425" y="109110"/>
                                </a:lnTo>
                                <a:cubicBezTo>
                                  <a:pt x="17644" y="106756"/>
                                  <a:pt x="24194" y="108502"/>
                                  <a:pt x="27312" y="113868"/>
                                </a:cubicBezTo>
                                <a:cubicBezTo>
                                  <a:pt x="28937" y="112001"/>
                                  <a:pt x="31299" y="103759"/>
                                  <a:pt x="24200" y="97904"/>
                                </a:cubicBezTo>
                                <a:cubicBezTo>
                                  <a:pt x="28683" y="97155"/>
                                  <a:pt x="46133" y="92037"/>
                                  <a:pt x="50882" y="80442"/>
                                </a:cubicBezTo>
                                <a:cubicBezTo>
                                  <a:pt x="45015" y="83058"/>
                                  <a:pt x="41510" y="83248"/>
                                  <a:pt x="31299" y="82563"/>
                                </a:cubicBezTo>
                                <a:cubicBezTo>
                                  <a:pt x="23813" y="82061"/>
                                  <a:pt x="16859" y="84649"/>
                                  <a:pt x="11325" y="88578"/>
                                </a:cubicBezTo>
                                <a:lnTo>
                                  <a:pt x="0" y="102478"/>
                                </a:lnTo>
                                <a:lnTo>
                                  <a:pt x="0" y="28008"/>
                                </a:lnTo>
                                <a:lnTo>
                                  <a:pt x="8165" y="29714"/>
                                </a:lnTo>
                                <a:cubicBezTo>
                                  <a:pt x="19100" y="35425"/>
                                  <a:pt x="24879" y="47327"/>
                                  <a:pt x="42653" y="41897"/>
                                </a:cubicBezTo>
                                <a:cubicBezTo>
                                  <a:pt x="35668" y="39903"/>
                                  <a:pt x="29673" y="27191"/>
                                  <a:pt x="15462" y="25933"/>
                                </a:cubicBezTo>
                                <a:cubicBezTo>
                                  <a:pt x="26435" y="24689"/>
                                  <a:pt x="27184" y="21692"/>
                                  <a:pt x="33915" y="13462"/>
                                </a:cubicBezTo>
                                <a:cubicBezTo>
                                  <a:pt x="27439" y="16713"/>
                                  <a:pt x="16707" y="17450"/>
                                  <a:pt x="10471" y="17208"/>
                                </a:cubicBezTo>
                                <a:lnTo>
                                  <a:pt x="0" y="23740"/>
                                </a:lnTo>
                                <a:lnTo>
                                  <a:pt x="0" y="15208"/>
                                </a:lnTo>
                                <a:lnTo>
                                  <a:pt x="4731" y="12471"/>
                                </a:lnTo>
                                <a:cubicBezTo>
                                  <a:pt x="9722" y="9474"/>
                                  <a:pt x="35414" y="8979"/>
                                  <a:pt x="465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285031" y="188317"/>
                            <a:ext cx="25946" cy="36932"/>
                          </a:xfrm>
                          <a:custGeom>
                            <a:avLst/>
                            <a:gdLst/>
                            <a:ahLst/>
                            <a:cxnLst/>
                            <a:rect l="0" t="0" r="0" b="0"/>
                            <a:pathLst>
                              <a:path w="25946" h="36932">
                                <a:moveTo>
                                  <a:pt x="13335" y="0"/>
                                </a:moveTo>
                                <a:cubicBezTo>
                                  <a:pt x="15481" y="0"/>
                                  <a:pt x="17208" y="1740"/>
                                  <a:pt x="17208" y="3874"/>
                                </a:cubicBezTo>
                                <a:cubicBezTo>
                                  <a:pt x="17208" y="5461"/>
                                  <a:pt x="16256" y="6820"/>
                                  <a:pt x="14884" y="7417"/>
                                </a:cubicBezTo>
                                <a:lnTo>
                                  <a:pt x="14821" y="15088"/>
                                </a:lnTo>
                                <a:cubicBezTo>
                                  <a:pt x="16281" y="15278"/>
                                  <a:pt x="17704" y="15481"/>
                                  <a:pt x="19037" y="15723"/>
                                </a:cubicBezTo>
                                <a:cubicBezTo>
                                  <a:pt x="19748" y="14821"/>
                                  <a:pt x="20841" y="14224"/>
                                  <a:pt x="22072" y="14224"/>
                                </a:cubicBezTo>
                                <a:cubicBezTo>
                                  <a:pt x="24206" y="14224"/>
                                  <a:pt x="25946" y="15964"/>
                                  <a:pt x="25946" y="18097"/>
                                </a:cubicBezTo>
                                <a:cubicBezTo>
                                  <a:pt x="25946" y="20231"/>
                                  <a:pt x="24206" y="21958"/>
                                  <a:pt x="22072" y="21958"/>
                                </a:cubicBezTo>
                                <a:cubicBezTo>
                                  <a:pt x="20383" y="21958"/>
                                  <a:pt x="18961" y="20866"/>
                                  <a:pt x="18440" y="19355"/>
                                </a:cubicBezTo>
                                <a:cubicBezTo>
                                  <a:pt x="17272" y="19139"/>
                                  <a:pt x="16065" y="18961"/>
                                  <a:pt x="14795" y="18783"/>
                                </a:cubicBezTo>
                                <a:lnTo>
                                  <a:pt x="14694" y="29553"/>
                                </a:lnTo>
                                <a:cubicBezTo>
                                  <a:pt x="16027" y="30163"/>
                                  <a:pt x="16967" y="31496"/>
                                  <a:pt x="16967" y="33058"/>
                                </a:cubicBezTo>
                                <a:cubicBezTo>
                                  <a:pt x="16967" y="35192"/>
                                  <a:pt x="15227" y="36932"/>
                                  <a:pt x="13094" y="36932"/>
                                </a:cubicBezTo>
                                <a:cubicBezTo>
                                  <a:pt x="10960" y="36932"/>
                                  <a:pt x="9233" y="35192"/>
                                  <a:pt x="9233" y="33058"/>
                                </a:cubicBezTo>
                                <a:cubicBezTo>
                                  <a:pt x="9233" y="31572"/>
                                  <a:pt x="10071" y="30302"/>
                                  <a:pt x="11302" y="29654"/>
                                </a:cubicBezTo>
                                <a:lnTo>
                                  <a:pt x="11404" y="18377"/>
                                </a:lnTo>
                                <a:cubicBezTo>
                                  <a:pt x="10020" y="18224"/>
                                  <a:pt x="8598" y="18072"/>
                                  <a:pt x="7112" y="17932"/>
                                </a:cubicBezTo>
                                <a:cubicBezTo>
                                  <a:pt x="6438" y="18999"/>
                                  <a:pt x="5232" y="19710"/>
                                  <a:pt x="3860" y="19710"/>
                                </a:cubicBezTo>
                                <a:cubicBezTo>
                                  <a:pt x="1727" y="19710"/>
                                  <a:pt x="0" y="17983"/>
                                  <a:pt x="0" y="15850"/>
                                </a:cubicBezTo>
                                <a:cubicBezTo>
                                  <a:pt x="0" y="13716"/>
                                  <a:pt x="1727" y="11976"/>
                                  <a:pt x="3860" y="11976"/>
                                </a:cubicBezTo>
                                <a:cubicBezTo>
                                  <a:pt x="5423" y="11976"/>
                                  <a:pt x="6769" y="12916"/>
                                  <a:pt x="7379" y="14262"/>
                                </a:cubicBezTo>
                                <a:cubicBezTo>
                                  <a:pt x="8775" y="14402"/>
                                  <a:pt x="10122" y="14542"/>
                                  <a:pt x="11430" y="14681"/>
                                </a:cubicBezTo>
                                <a:lnTo>
                                  <a:pt x="11493" y="7252"/>
                                </a:lnTo>
                                <a:cubicBezTo>
                                  <a:pt x="10299" y="6591"/>
                                  <a:pt x="9474" y="5334"/>
                                  <a:pt x="9474" y="3874"/>
                                </a:cubicBezTo>
                                <a:cubicBezTo>
                                  <a:pt x="9474" y="1740"/>
                                  <a:pt x="11214" y="0"/>
                                  <a:pt x="133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251609" y="188321"/>
                            <a:ext cx="25946" cy="36919"/>
                          </a:xfrm>
                          <a:custGeom>
                            <a:avLst/>
                            <a:gdLst/>
                            <a:ahLst/>
                            <a:cxnLst/>
                            <a:rect l="0" t="0" r="0" b="0"/>
                            <a:pathLst>
                              <a:path w="25946" h="36919">
                                <a:moveTo>
                                  <a:pt x="12598" y="0"/>
                                </a:moveTo>
                                <a:cubicBezTo>
                                  <a:pt x="14732" y="0"/>
                                  <a:pt x="16459" y="1740"/>
                                  <a:pt x="16459" y="3874"/>
                                </a:cubicBezTo>
                                <a:cubicBezTo>
                                  <a:pt x="16459" y="5334"/>
                                  <a:pt x="15646" y="6591"/>
                                  <a:pt x="14439" y="7239"/>
                                </a:cubicBezTo>
                                <a:lnTo>
                                  <a:pt x="14503" y="14681"/>
                                </a:lnTo>
                                <a:cubicBezTo>
                                  <a:pt x="15811" y="14542"/>
                                  <a:pt x="17157" y="14389"/>
                                  <a:pt x="18555" y="14249"/>
                                </a:cubicBezTo>
                                <a:cubicBezTo>
                                  <a:pt x="19164" y="12916"/>
                                  <a:pt x="20510" y="11976"/>
                                  <a:pt x="22072" y="11976"/>
                                </a:cubicBezTo>
                                <a:cubicBezTo>
                                  <a:pt x="24206" y="11976"/>
                                  <a:pt x="25946" y="13703"/>
                                  <a:pt x="25946" y="15850"/>
                                </a:cubicBezTo>
                                <a:cubicBezTo>
                                  <a:pt x="25946" y="17983"/>
                                  <a:pt x="24206" y="19710"/>
                                  <a:pt x="22072" y="19710"/>
                                </a:cubicBezTo>
                                <a:cubicBezTo>
                                  <a:pt x="20701" y="19710"/>
                                  <a:pt x="19507" y="18999"/>
                                  <a:pt x="18821" y="17920"/>
                                </a:cubicBezTo>
                                <a:cubicBezTo>
                                  <a:pt x="17335" y="18072"/>
                                  <a:pt x="15913" y="18225"/>
                                  <a:pt x="14541" y="18377"/>
                                </a:cubicBezTo>
                                <a:lnTo>
                                  <a:pt x="14630" y="29654"/>
                                </a:lnTo>
                                <a:cubicBezTo>
                                  <a:pt x="15862" y="30290"/>
                                  <a:pt x="16713" y="31572"/>
                                  <a:pt x="16713" y="33058"/>
                                </a:cubicBezTo>
                                <a:cubicBezTo>
                                  <a:pt x="16713" y="35192"/>
                                  <a:pt x="14973" y="36919"/>
                                  <a:pt x="12840" y="36919"/>
                                </a:cubicBezTo>
                                <a:cubicBezTo>
                                  <a:pt x="10706" y="36919"/>
                                  <a:pt x="8979" y="35192"/>
                                  <a:pt x="8979" y="33058"/>
                                </a:cubicBezTo>
                                <a:cubicBezTo>
                                  <a:pt x="8979" y="31496"/>
                                  <a:pt x="9906" y="30163"/>
                                  <a:pt x="11239" y="29540"/>
                                </a:cubicBezTo>
                                <a:lnTo>
                                  <a:pt x="11150" y="18783"/>
                                </a:lnTo>
                                <a:cubicBezTo>
                                  <a:pt x="9868" y="18948"/>
                                  <a:pt x="8661" y="19139"/>
                                  <a:pt x="7506" y="19355"/>
                                </a:cubicBezTo>
                                <a:cubicBezTo>
                                  <a:pt x="6972" y="20866"/>
                                  <a:pt x="5562" y="21958"/>
                                  <a:pt x="3860" y="21958"/>
                                </a:cubicBezTo>
                                <a:cubicBezTo>
                                  <a:pt x="1727" y="21958"/>
                                  <a:pt x="0" y="20218"/>
                                  <a:pt x="0" y="18085"/>
                                </a:cubicBezTo>
                                <a:cubicBezTo>
                                  <a:pt x="0" y="15964"/>
                                  <a:pt x="1727" y="14224"/>
                                  <a:pt x="3860" y="14224"/>
                                </a:cubicBezTo>
                                <a:cubicBezTo>
                                  <a:pt x="5105" y="14224"/>
                                  <a:pt x="6185" y="14821"/>
                                  <a:pt x="6896" y="15723"/>
                                </a:cubicBezTo>
                                <a:cubicBezTo>
                                  <a:pt x="8242" y="15481"/>
                                  <a:pt x="9651" y="15278"/>
                                  <a:pt x="11125" y="15088"/>
                                </a:cubicBezTo>
                                <a:lnTo>
                                  <a:pt x="11049" y="7417"/>
                                </a:lnTo>
                                <a:cubicBezTo>
                                  <a:pt x="9677" y="6820"/>
                                  <a:pt x="8724" y="5461"/>
                                  <a:pt x="8724" y="3874"/>
                                </a:cubicBezTo>
                                <a:cubicBezTo>
                                  <a:pt x="8724" y="1740"/>
                                  <a:pt x="10452" y="0"/>
                                  <a:pt x="125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231150" y="159734"/>
                            <a:ext cx="50140" cy="86716"/>
                          </a:xfrm>
                          <a:custGeom>
                            <a:avLst/>
                            <a:gdLst/>
                            <a:ahLst/>
                            <a:cxnLst/>
                            <a:rect l="0" t="0" r="0" b="0"/>
                            <a:pathLst>
                              <a:path w="50140" h="86716">
                                <a:moveTo>
                                  <a:pt x="15139" y="0"/>
                                </a:moveTo>
                                <a:lnTo>
                                  <a:pt x="21781" y="305"/>
                                </a:lnTo>
                                <a:cubicBezTo>
                                  <a:pt x="21666" y="2781"/>
                                  <a:pt x="21425" y="6071"/>
                                  <a:pt x="21069" y="9881"/>
                                </a:cubicBezTo>
                                <a:cubicBezTo>
                                  <a:pt x="29032" y="7531"/>
                                  <a:pt x="39484" y="5893"/>
                                  <a:pt x="50140" y="5893"/>
                                </a:cubicBezTo>
                                <a:lnTo>
                                  <a:pt x="50140" y="31826"/>
                                </a:lnTo>
                                <a:cubicBezTo>
                                  <a:pt x="48317" y="24879"/>
                                  <a:pt x="43685" y="21730"/>
                                  <a:pt x="38002" y="20999"/>
                                </a:cubicBezTo>
                                <a:cubicBezTo>
                                  <a:pt x="32318" y="20269"/>
                                  <a:pt x="25584" y="21958"/>
                                  <a:pt x="19558" y="24689"/>
                                </a:cubicBezTo>
                                <a:cubicBezTo>
                                  <a:pt x="17640" y="41897"/>
                                  <a:pt x="14960" y="62268"/>
                                  <a:pt x="13360" y="73076"/>
                                </a:cubicBezTo>
                                <a:cubicBezTo>
                                  <a:pt x="16853" y="73635"/>
                                  <a:pt x="20701" y="75260"/>
                                  <a:pt x="24447" y="77724"/>
                                </a:cubicBezTo>
                                <a:cubicBezTo>
                                  <a:pt x="33744" y="83858"/>
                                  <a:pt x="44399" y="84214"/>
                                  <a:pt x="50140" y="73241"/>
                                </a:cubicBezTo>
                                <a:lnTo>
                                  <a:pt x="50140" y="86716"/>
                                </a:lnTo>
                                <a:cubicBezTo>
                                  <a:pt x="36170" y="86716"/>
                                  <a:pt x="0" y="86208"/>
                                  <a:pt x="0" y="86208"/>
                                </a:cubicBezTo>
                                <a:cubicBezTo>
                                  <a:pt x="0" y="79108"/>
                                  <a:pt x="2616" y="75133"/>
                                  <a:pt x="6541" y="73609"/>
                                </a:cubicBezTo>
                                <a:cubicBezTo>
                                  <a:pt x="8903" y="58077"/>
                                  <a:pt x="14491" y="14554"/>
                                  <a:pt x="1513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281290" y="159734"/>
                            <a:ext cx="50140" cy="86716"/>
                          </a:xfrm>
                          <a:custGeom>
                            <a:avLst/>
                            <a:gdLst/>
                            <a:ahLst/>
                            <a:cxnLst/>
                            <a:rect l="0" t="0" r="0" b="0"/>
                            <a:pathLst>
                              <a:path w="50140" h="86716">
                                <a:moveTo>
                                  <a:pt x="35001" y="0"/>
                                </a:moveTo>
                                <a:cubicBezTo>
                                  <a:pt x="35649" y="14554"/>
                                  <a:pt x="41249" y="58077"/>
                                  <a:pt x="43586" y="73609"/>
                                </a:cubicBezTo>
                                <a:cubicBezTo>
                                  <a:pt x="47523" y="75133"/>
                                  <a:pt x="50140" y="79108"/>
                                  <a:pt x="50140" y="86208"/>
                                </a:cubicBezTo>
                                <a:cubicBezTo>
                                  <a:pt x="50140" y="86208"/>
                                  <a:pt x="13970" y="86716"/>
                                  <a:pt x="0" y="86716"/>
                                </a:cubicBezTo>
                                <a:lnTo>
                                  <a:pt x="0" y="73241"/>
                                </a:lnTo>
                                <a:cubicBezTo>
                                  <a:pt x="5741" y="84214"/>
                                  <a:pt x="16396" y="83858"/>
                                  <a:pt x="25692" y="77724"/>
                                </a:cubicBezTo>
                                <a:cubicBezTo>
                                  <a:pt x="29439" y="75260"/>
                                  <a:pt x="33286" y="73635"/>
                                  <a:pt x="36779" y="73076"/>
                                </a:cubicBezTo>
                                <a:cubicBezTo>
                                  <a:pt x="35179" y="62268"/>
                                  <a:pt x="32500" y="41897"/>
                                  <a:pt x="30582" y="24689"/>
                                </a:cubicBezTo>
                                <a:cubicBezTo>
                                  <a:pt x="18529" y="19228"/>
                                  <a:pt x="3645" y="17932"/>
                                  <a:pt x="0" y="31826"/>
                                </a:cubicBezTo>
                                <a:lnTo>
                                  <a:pt x="0" y="5893"/>
                                </a:lnTo>
                                <a:cubicBezTo>
                                  <a:pt x="10655" y="5893"/>
                                  <a:pt x="21107" y="7531"/>
                                  <a:pt x="29070" y="9881"/>
                                </a:cubicBezTo>
                                <a:cubicBezTo>
                                  <a:pt x="28715" y="6071"/>
                                  <a:pt x="28473" y="2781"/>
                                  <a:pt x="28359" y="305"/>
                                </a:cubicBezTo>
                                <a:lnTo>
                                  <a:pt x="350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183464" y="242657"/>
                            <a:ext cx="51035" cy="218882"/>
                          </a:xfrm>
                          <a:custGeom>
                            <a:avLst/>
                            <a:gdLst/>
                            <a:ahLst/>
                            <a:cxnLst/>
                            <a:rect l="0" t="0" r="0" b="0"/>
                            <a:pathLst>
                              <a:path w="51035" h="218882">
                                <a:moveTo>
                                  <a:pt x="0" y="0"/>
                                </a:moveTo>
                                <a:lnTo>
                                  <a:pt x="51035" y="0"/>
                                </a:lnTo>
                                <a:lnTo>
                                  <a:pt x="51035" y="7074"/>
                                </a:lnTo>
                                <a:lnTo>
                                  <a:pt x="7074" y="7074"/>
                                </a:lnTo>
                                <a:lnTo>
                                  <a:pt x="7074" y="93751"/>
                                </a:lnTo>
                                <a:lnTo>
                                  <a:pt x="51035" y="93751"/>
                                </a:lnTo>
                                <a:lnTo>
                                  <a:pt x="51035" y="99416"/>
                                </a:lnTo>
                                <a:lnTo>
                                  <a:pt x="7074" y="99416"/>
                                </a:lnTo>
                                <a:lnTo>
                                  <a:pt x="7074" y="116789"/>
                                </a:lnTo>
                                <a:cubicBezTo>
                                  <a:pt x="7074" y="151460"/>
                                  <a:pt x="19774" y="181356"/>
                                  <a:pt x="44818" y="205600"/>
                                </a:cubicBezTo>
                                <a:lnTo>
                                  <a:pt x="51035" y="210333"/>
                                </a:lnTo>
                                <a:lnTo>
                                  <a:pt x="51035" y="218882"/>
                                </a:lnTo>
                                <a:lnTo>
                                  <a:pt x="39904" y="210680"/>
                                </a:lnTo>
                                <a:cubicBezTo>
                                  <a:pt x="13424" y="185052"/>
                                  <a:pt x="0" y="153454"/>
                                  <a:pt x="0" y="116789"/>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234499" y="336409"/>
                            <a:ext cx="93580" cy="153010"/>
                          </a:xfrm>
                          <a:custGeom>
                            <a:avLst/>
                            <a:gdLst/>
                            <a:ahLst/>
                            <a:cxnLst/>
                            <a:rect l="0" t="0" r="0" b="0"/>
                            <a:pathLst>
                              <a:path w="93580" h="153010">
                                <a:moveTo>
                                  <a:pt x="0" y="0"/>
                                </a:moveTo>
                                <a:lnTo>
                                  <a:pt x="93580" y="0"/>
                                </a:lnTo>
                                <a:lnTo>
                                  <a:pt x="93580" y="5664"/>
                                </a:lnTo>
                                <a:lnTo>
                                  <a:pt x="49612" y="5664"/>
                                </a:lnTo>
                                <a:lnTo>
                                  <a:pt x="49612" y="144374"/>
                                </a:lnTo>
                                <a:cubicBezTo>
                                  <a:pt x="54642" y="142342"/>
                                  <a:pt x="62418" y="138833"/>
                                  <a:pt x="71322" y="133521"/>
                                </a:cubicBezTo>
                                <a:lnTo>
                                  <a:pt x="93580" y="116584"/>
                                </a:lnTo>
                                <a:lnTo>
                                  <a:pt x="93580" y="125135"/>
                                </a:lnTo>
                                <a:lnTo>
                                  <a:pt x="70428" y="142192"/>
                                </a:lnTo>
                                <a:cubicBezTo>
                                  <a:pt x="60078" y="147958"/>
                                  <a:pt x="51702" y="151244"/>
                                  <a:pt x="47987" y="152578"/>
                                </a:cubicBezTo>
                                <a:lnTo>
                                  <a:pt x="46793" y="153010"/>
                                </a:lnTo>
                                <a:lnTo>
                                  <a:pt x="45600" y="152578"/>
                                </a:lnTo>
                                <a:cubicBezTo>
                                  <a:pt x="41878" y="151244"/>
                                  <a:pt x="33503" y="147958"/>
                                  <a:pt x="23154" y="142192"/>
                                </a:cubicBezTo>
                                <a:lnTo>
                                  <a:pt x="0" y="125131"/>
                                </a:lnTo>
                                <a:lnTo>
                                  <a:pt x="0" y="116581"/>
                                </a:lnTo>
                                <a:lnTo>
                                  <a:pt x="22254" y="133521"/>
                                </a:lnTo>
                                <a:cubicBezTo>
                                  <a:pt x="31156" y="138833"/>
                                  <a:pt x="38933" y="142342"/>
                                  <a:pt x="43962" y="144374"/>
                                </a:cubicBezTo>
                                <a:lnTo>
                                  <a:pt x="43962" y="5664"/>
                                </a:lnTo>
                                <a:lnTo>
                                  <a:pt x="0" y="56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234499" y="242657"/>
                            <a:ext cx="93580" cy="7074"/>
                          </a:xfrm>
                          <a:custGeom>
                            <a:avLst/>
                            <a:gdLst/>
                            <a:ahLst/>
                            <a:cxnLst/>
                            <a:rect l="0" t="0" r="0" b="0"/>
                            <a:pathLst>
                              <a:path w="93580" h="7074">
                                <a:moveTo>
                                  <a:pt x="0" y="0"/>
                                </a:moveTo>
                                <a:lnTo>
                                  <a:pt x="93580" y="0"/>
                                </a:lnTo>
                                <a:lnTo>
                                  <a:pt x="93580" y="7074"/>
                                </a:lnTo>
                                <a:lnTo>
                                  <a:pt x="46793" y="7074"/>
                                </a:lnTo>
                                <a:lnTo>
                                  <a:pt x="0" y="70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328079" y="242657"/>
                            <a:ext cx="51029" cy="218886"/>
                          </a:xfrm>
                          <a:custGeom>
                            <a:avLst/>
                            <a:gdLst/>
                            <a:ahLst/>
                            <a:cxnLst/>
                            <a:rect l="0" t="0" r="0" b="0"/>
                            <a:pathLst>
                              <a:path w="51029" h="218886">
                                <a:moveTo>
                                  <a:pt x="0" y="0"/>
                                </a:moveTo>
                                <a:lnTo>
                                  <a:pt x="47498" y="0"/>
                                </a:lnTo>
                                <a:lnTo>
                                  <a:pt x="51029" y="0"/>
                                </a:lnTo>
                                <a:lnTo>
                                  <a:pt x="51029" y="116789"/>
                                </a:lnTo>
                                <a:cubicBezTo>
                                  <a:pt x="51029" y="153454"/>
                                  <a:pt x="37617" y="185052"/>
                                  <a:pt x="11138" y="210680"/>
                                </a:cubicBezTo>
                                <a:lnTo>
                                  <a:pt x="0" y="218886"/>
                                </a:lnTo>
                                <a:lnTo>
                                  <a:pt x="0" y="210336"/>
                                </a:lnTo>
                                <a:lnTo>
                                  <a:pt x="6223" y="205600"/>
                                </a:lnTo>
                                <a:cubicBezTo>
                                  <a:pt x="31267" y="181356"/>
                                  <a:pt x="43967" y="151460"/>
                                  <a:pt x="43967" y="116789"/>
                                </a:cubicBezTo>
                                <a:lnTo>
                                  <a:pt x="43967" y="99416"/>
                                </a:lnTo>
                                <a:lnTo>
                                  <a:pt x="0" y="99416"/>
                                </a:lnTo>
                                <a:lnTo>
                                  <a:pt x="0" y="93751"/>
                                </a:lnTo>
                                <a:lnTo>
                                  <a:pt x="43967" y="93751"/>
                                </a:lnTo>
                                <a:lnTo>
                                  <a:pt x="43967" y="7074"/>
                                </a:lnTo>
                                <a:lnTo>
                                  <a:pt x="0" y="70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251599" y="265178"/>
                            <a:ext cx="6707" cy="18148"/>
                          </a:xfrm>
                          <a:custGeom>
                            <a:avLst/>
                            <a:gdLst/>
                            <a:ahLst/>
                            <a:cxnLst/>
                            <a:rect l="0" t="0" r="0" b="0"/>
                            <a:pathLst>
                              <a:path w="6707" h="18148">
                                <a:moveTo>
                                  <a:pt x="6707" y="0"/>
                                </a:moveTo>
                                <a:lnTo>
                                  <a:pt x="6707" y="18148"/>
                                </a:lnTo>
                                <a:lnTo>
                                  <a:pt x="0" y="5962"/>
                                </a:lnTo>
                                <a:lnTo>
                                  <a:pt x="67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199732" y="250692"/>
                            <a:ext cx="58575" cy="93408"/>
                          </a:xfrm>
                          <a:custGeom>
                            <a:avLst/>
                            <a:gdLst/>
                            <a:ahLst/>
                            <a:cxnLst/>
                            <a:rect l="0" t="0" r="0" b="0"/>
                            <a:pathLst>
                              <a:path w="58575" h="93408">
                                <a:moveTo>
                                  <a:pt x="4852" y="0"/>
                                </a:moveTo>
                                <a:cubicBezTo>
                                  <a:pt x="20482" y="5601"/>
                                  <a:pt x="37577" y="9673"/>
                                  <a:pt x="55670" y="6097"/>
                                </a:cubicBezTo>
                                <a:lnTo>
                                  <a:pt x="58575" y="5095"/>
                                </a:lnTo>
                                <a:lnTo>
                                  <a:pt x="58575" y="9715"/>
                                </a:lnTo>
                                <a:lnTo>
                                  <a:pt x="38951" y="13322"/>
                                </a:lnTo>
                                <a:cubicBezTo>
                                  <a:pt x="31483" y="12964"/>
                                  <a:pt x="24435" y="10966"/>
                                  <a:pt x="15075" y="8344"/>
                                </a:cubicBezTo>
                                <a:cubicBezTo>
                                  <a:pt x="18453" y="13094"/>
                                  <a:pt x="23064" y="16586"/>
                                  <a:pt x="26937" y="18453"/>
                                </a:cubicBezTo>
                                <a:cubicBezTo>
                                  <a:pt x="21692" y="26683"/>
                                  <a:pt x="16573" y="30797"/>
                                  <a:pt x="6731" y="36411"/>
                                </a:cubicBezTo>
                                <a:lnTo>
                                  <a:pt x="6731" y="70091"/>
                                </a:lnTo>
                                <a:cubicBezTo>
                                  <a:pt x="19698" y="81559"/>
                                  <a:pt x="36665" y="71577"/>
                                  <a:pt x="43396" y="67589"/>
                                </a:cubicBezTo>
                                <a:cubicBezTo>
                                  <a:pt x="41402" y="64351"/>
                                  <a:pt x="40653" y="62103"/>
                                  <a:pt x="39777" y="58242"/>
                                </a:cubicBezTo>
                                <a:cubicBezTo>
                                  <a:pt x="23317" y="59982"/>
                                  <a:pt x="17082" y="51625"/>
                                  <a:pt x="13716" y="39408"/>
                                </a:cubicBezTo>
                                <a:cubicBezTo>
                                  <a:pt x="13716" y="39408"/>
                                  <a:pt x="16714" y="37414"/>
                                  <a:pt x="19698" y="35916"/>
                                </a:cubicBezTo>
                                <a:cubicBezTo>
                                  <a:pt x="25438" y="54623"/>
                                  <a:pt x="35916" y="52006"/>
                                  <a:pt x="44145" y="51625"/>
                                </a:cubicBezTo>
                                <a:cubicBezTo>
                                  <a:pt x="46825" y="49193"/>
                                  <a:pt x="50035" y="47571"/>
                                  <a:pt x="53402" y="46620"/>
                                </a:cubicBezTo>
                                <a:lnTo>
                                  <a:pt x="58575" y="46125"/>
                                </a:lnTo>
                                <a:lnTo>
                                  <a:pt x="58575" y="52515"/>
                                </a:lnTo>
                                <a:lnTo>
                                  <a:pt x="55576" y="52819"/>
                                </a:lnTo>
                                <a:cubicBezTo>
                                  <a:pt x="52026" y="53880"/>
                                  <a:pt x="48782" y="55499"/>
                                  <a:pt x="48133" y="57112"/>
                                </a:cubicBezTo>
                                <a:cubicBezTo>
                                  <a:pt x="47130" y="59614"/>
                                  <a:pt x="49327" y="65367"/>
                                  <a:pt x="53746" y="68085"/>
                                </a:cubicBezTo>
                                <a:lnTo>
                                  <a:pt x="58575" y="67770"/>
                                </a:lnTo>
                                <a:lnTo>
                                  <a:pt x="58575" y="75206"/>
                                </a:lnTo>
                                <a:lnTo>
                                  <a:pt x="54115" y="75946"/>
                                </a:lnTo>
                                <a:cubicBezTo>
                                  <a:pt x="49429" y="74536"/>
                                  <a:pt x="49403" y="72352"/>
                                  <a:pt x="47016" y="72581"/>
                                </a:cubicBezTo>
                                <a:cubicBezTo>
                                  <a:pt x="40399" y="73203"/>
                                  <a:pt x="19825" y="93408"/>
                                  <a:pt x="0" y="74079"/>
                                </a:cubicBezTo>
                                <a:lnTo>
                                  <a:pt x="0" y="32423"/>
                                </a:lnTo>
                                <a:cubicBezTo>
                                  <a:pt x="7722" y="28181"/>
                                  <a:pt x="14212" y="24321"/>
                                  <a:pt x="17958" y="18821"/>
                                </a:cubicBezTo>
                                <a:cubicBezTo>
                                  <a:pt x="13589" y="15951"/>
                                  <a:pt x="7354" y="8103"/>
                                  <a:pt x="48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258307" y="250438"/>
                            <a:ext cx="19124" cy="75460"/>
                          </a:xfrm>
                          <a:custGeom>
                            <a:avLst/>
                            <a:gdLst/>
                            <a:ahLst/>
                            <a:cxnLst/>
                            <a:rect l="0" t="0" r="0" b="0"/>
                            <a:pathLst>
                              <a:path w="19124" h="75460">
                                <a:moveTo>
                                  <a:pt x="15504" y="0"/>
                                </a:moveTo>
                                <a:cubicBezTo>
                                  <a:pt x="12254" y="11100"/>
                                  <a:pt x="7389" y="17717"/>
                                  <a:pt x="1281" y="22454"/>
                                </a:cubicBezTo>
                                <a:cubicBezTo>
                                  <a:pt x="4773" y="31178"/>
                                  <a:pt x="10260" y="42024"/>
                                  <a:pt x="12508" y="50762"/>
                                </a:cubicBezTo>
                                <a:cubicBezTo>
                                  <a:pt x="19124" y="55118"/>
                                  <a:pt x="17867" y="62611"/>
                                  <a:pt x="16749" y="67589"/>
                                </a:cubicBezTo>
                                <a:cubicBezTo>
                                  <a:pt x="16228" y="69907"/>
                                  <a:pt x="12174" y="72434"/>
                                  <a:pt x="7626" y="74195"/>
                                </a:cubicBezTo>
                                <a:lnTo>
                                  <a:pt x="0" y="75460"/>
                                </a:lnTo>
                                <a:lnTo>
                                  <a:pt x="0" y="68024"/>
                                </a:lnTo>
                                <a:lnTo>
                                  <a:pt x="2982" y="67829"/>
                                </a:lnTo>
                                <a:cubicBezTo>
                                  <a:pt x="6179" y="66910"/>
                                  <a:pt x="9269" y="65475"/>
                                  <a:pt x="10145" y="64224"/>
                                </a:cubicBezTo>
                                <a:cubicBezTo>
                                  <a:pt x="11605" y="62128"/>
                                  <a:pt x="10006" y="53378"/>
                                  <a:pt x="6272" y="52133"/>
                                </a:cubicBezTo>
                                <a:lnTo>
                                  <a:pt x="0" y="52769"/>
                                </a:lnTo>
                                <a:lnTo>
                                  <a:pt x="0" y="46379"/>
                                </a:lnTo>
                                <a:lnTo>
                                  <a:pt x="5027" y="45898"/>
                                </a:lnTo>
                                <a:cubicBezTo>
                                  <a:pt x="4150" y="42151"/>
                                  <a:pt x="2468" y="37909"/>
                                  <a:pt x="379" y="33576"/>
                                </a:cubicBezTo>
                                <a:lnTo>
                                  <a:pt x="0" y="32887"/>
                                </a:lnTo>
                                <a:lnTo>
                                  <a:pt x="0" y="14740"/>
                                </a:lnTo>
                                <a:lnTo>
                                  <a:pt x="6767" y="8725"/>
                                </a:lnTo>
                                <a:lnTo>
                                  <a:pt x="0" y="9969"/>
                                </a:lnTo>
                                <a:lnTo>
                                  <a:pt x="0" y="5349"/>
                                </a:lnTo>
                                <a:lnTo>
                                  <a:pt x="155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306243" y="280997"/>
                            <a:ext cx="16619" cy="17653"/>
                          </a:xfrm>
                          <a:custGeom>
                            <a:avLst/>
                            <a:gdLst/>
                            <a:ahLst/>
                            <a:cxnLst/>
                            <a:rect l="0" t="0" r="0" b="0"/>
                            <a:pathLst>
                              <a:path w="16619" h="17653">
                                <a:moveTo>
                                  <a:pt x="8725" y="0"/>
                                </a:moveTo>
                                <a:cubicBezTo>
                                  <a:pt x="10401" y="1664"/>
                                  <a:pt x="13373" y="2781"/>
                                  <a:pt x="16104" y="2692"/>
                                </a:cubicBezTo>
                                <a:lnTo>
                                  <a:pt x="16619" y="2303"/>
                                </a:lnTo>
                                <a:lnTo>
                                  <a:pt x="16619" y="17653"/>
                                </a:lnTo>
                                <a:lnTo>
                                  <a:pt x="14580" y="10592"/>
                                </a:lnTo>
                                <a:cubicBezTo>
                                  <a:pt x="14580" y="9525"/>
                                  <a:pt x="14656" y="8534"/>
                                  <a:pt x="14783" y="7607"/>
                                </a:cubicBezTo>
                                <a:cubicBezTo>
                                  <a:pt x="10528" y="10960"/>
                                  <a:pt x="3442" y="12179"/>
                                  <a:pt x="0" y="5105"/>
                                </a:cubicBezTo>
                                <a:cubicBezTo>
                                  <a:pt x="3975" y="3988"/>
                                  <a:pt x="6858" y="2362"/>
                                  <a:pt x="87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278291" y="258205"/>
                            <a:ext cx="44572" cy="72805"/>
                          </a:xfrm>
                          <a:custGeom>
                            <a:avLst/>
                            <a:gdLst/>
                            <a:ahLst/>
                            <a:cxnLst/>
                            <a:rect l="0" t="0" r="0" b="0"/>
                            <a:pathLst>
                              <a:path w="44572" h="72805">
                                <a:moveTo>
                                  <a:pt x="44572" y="0"/>
                                </a:moveTo>
                                <a:lnTo>
                                  <a:pt x="44572" y="8378"/>
                                </a:lnTo>
                                <a:lnTo>
                                  <a:pt x="41920" y="10347"/>
                                </a:lnTo>
                                <a:cubicBezTo>
                                  <a:pt x="40649" y="11973"/>
                                  <a:pt x="39944" y="13940"/>
                                  <a:pt x="40043" y="16302"/>
                                </a:cubicBezTo>
                                <a:cubicBezTo>
                                  <a:pt x="32435" y="18918"/>
                                  <a:pt x="15468" y="30018"/>
                                  <a:pt x="13474" y="38756"/>
                                </a:cubicBezTo>
                                <a:lnTo>
                                  <a:pt x="21704" y="38883"/>
                                </a:lnTo>
                                <a:lnTo>
                                  <a:pt x="21704" y="42375"/>
                                </a:lnTo>
                                <a:cubicBezTo>
                                  <a:pt x="8889" y="45931"/>
                                  <a:pt x="8166" y="54783"/>
                                  <a:pt x="20523" y="51545"/>
                                </a:cubicBezTo>
                                <a:cubicBezTo>
                                  <a:pt x="25768" y="50173"/>
                                  <a:pt x="30314" y="48230"/>
                                  <a:pt x="35178" y="46109"/>
                                </a:cubicBezTo>
                                <a:lnTo>
                                  <a:pt x="39167" y="52345"/>
                                </a:lnTo>
                                <a:cubicBezTo>
                                  <a:pt x="34175" y="55837"/>
                                  <a:pt x="28194" y="61324"/>
                                  <a:pt x="27444" y="66061"/>
                                </a:cubicBezTo>
                                <a:lnTo>
                                  <a:pt x="44572" y="66061"/>
                                </a:lnTo>
                                <a:lnTo>
                                  <a:pt x="44572" y="72805"/>
                                </a:lnTo>
                                <a:lnTo>
                                  <a:pt x="17221" y="72805"/>
                                </a:lnTo>
                                <a:cubicBezTo>
                                  <a:pt x="17221" y="67559"/>
                                  <a:pt x="19088" y="61324"/>
                                  <a:pt x="24206" y="56333"/>
                                </a:cubicBezTo>
                                <a:cubicBezTo>
                                  <a:pt x="4991" y="64575"/>
                                  <a:pt x="0" y="51596"/>
                                  <a:pt x="6490" y="44611"/>
                                </a:cubicBezTo>
                                <a:cubicBezTo>
                                  <a:pt x="3632" y="35009"/>
                                  <a:pt x="12725" y="24913"/>
                                  <a:pt x="31928" y="13686"/>
                                </a:cubicBezTo>
                                <a:cubicBezTo>
                                  <a:pt x="32429" y="7946"/>
                                  <a:pt x="36763" y="3485"/>
                                  <a:pt x="42608" y="459"/>
                                </a:cubicBezTo>
                                <a:lnTo>
                                  <a:pt x="4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65"/>
                        <wps:cNvSpPr/>
                        <wps:spPr>
                          <a:xfrm>
                            <a:off x="322862" y="254047"/>
                            <a:ext cx="41242" cy="76962"/>
                          </a:xfrm>
                          <a:custGeom>
                            <a:avLst/>
                            <a:gdLst/>
                            <a:ahLst/>
                            <a:cxnLst/>
                            <a:rect l="0" t="0" r="0" b="0"/>
                            <a:pathLst>
                              <a:path w="41242" h="76962">
                                <a:moveTo>
                                  <a:pt x="17785" y="0"/>
                                </a:moveTo>
                                <a:cubicBezTo>
                                  <a:pt x="32022" y="0"/>
                                  <a:pt x="41242" y="11608"/>
                                  <a:pt x="41242" y="24320"/>
                                </a:cubicBezTo>
                                <a:cubicBezTo>
                                  <a:pt x="41242" y="47777"/>
                                  <a:pt x="30523" y="41529"/>
                                  <a:pt x="37254" y="76962"/>
                                </a:cubicBezTo>
                                <a:lnTo>
                                  <a:pt x="0" y="76962"/>
                                </a:lnTo>
                                <a:lnTo>
                                  <a:pt x="0" y="70218"/>
                                </a:lnTo>
                                <a:lnTo>
                                  <a:pt x="27526" y="70218"/>
                                </a:lnTo>
                                <a:cubicBezTo>
                                  <a:pt x="26777" y="65481"/>
                                  <a:pt x="25900" y="58369"/>
                                  <a:pt x="27780" y="52756"/>
                                </a:cubicBezTo>
                                <a:cubicBezTo>
                                  <a:pt x="19265" y="57623"/>
                                  <a:pt x="6749" y="56382"/>
                                  <a:pt x="1023" y="48144"/>
                                </a:cubicBezTo>
                                <a:lnTo>
                                  <a:pt x="0" y="44602"/>
                                </a:lnTo>
                                <a:lnTo>
                                  <a:pt x="0" y="29252"/>
                                </a:lnTo>
                                <a:lnTo>
                                  <a:pt x="11154" y="20823"/>
                                </a:lnTo>
                                <a:cubicBezTo>
                                  <a:pt x="15725" y="19783"/>
                                  <a:pt x="20121" y="20174"/>
                                  <a:pt x="21785" y="20587"/>
                                </a:cubicBezTo>
                                <a:cubicBezTo>
                                  <a:pt x="28605" y="22288"/>
                                  <a:pt x="29279" y="27318"/>
                                  <a:pt x="20287" y="26327"/>
                                </a:cubicBezTo>
                                <a:cubicBezTo>
                                  <a:pt x="11308" y="25324"/>
                                  <a:pt x="6101" y="29718"/>
                                  <a:pt x="6101" y="37198"/>
                                </a:cubicBezTo>
                                <a:cubicBezTo>
                                  <a:pt x="6101" y="44069"/>
                                  <a:pt x="14610" y="51625"/>
                                  <a:pt x="24592" y="46139"/>
                                </a:cubicBezTo>
                                <a:cubicBezTo>
                                  <a:pt x="31463" y="42367"/>
                                  <a:pt x="32910" y="30226"/>
                                  <a:pt x="32910" y="24727"/>
                                </a:cubicBezTo>
                                <a:cubicBezTo>
                                  <a:pt x="32910" y="20612"/>
                                  <a:pt x="30002" y="7264"/>
                                  <a:pt x="17544" y="7620"/>
                                </a:cubicBezTo>
                                <a:cubicBezTo>
                                  <a:pt x="12547" y="7753"/>
                                  <a:pt x="6930" y="8601"/>
                                  <a:pt x="2611" y="10597"/>
                                </a:cubicBezTo>
                                <a:lnTo>
                                  <a:pt x="0" y="12536"/>
                                </a:lnTo>
                                <a:lnTo>
                                  <a:pt x="0" y="4157"/>
                                </a:lnTo>
                                <a:lnTo>
                                  <a:pt x="177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279428" y="347058"/>
                            <a:ext cx="43142" cy="70688"/>
                          </a:xfrm>
                          <a:custGeom>
                            <a:avLst/>
                            <a:gdLst/>
                            <a:ahLst/>
                            <a:cxnLst/>
                            <a:rect l="0" t="0" r="0" b="0"/>
                            <a:pathLst>
                              <a:path w="43142" h="70688">
                                <a:moveTo>
                                  <a:pt x="43015" y="0"/>
                                </a:moveTo>
                                <a:lnTo>
                                  <a:pt x="43142" y="131"/>
                                </a:lnTo>
                                <a:lnTo>
                                  <a:pt x="43142" y="9388"/>
                                </a:lnTo>
                                <a:lnTo>
                                  <a:pt x="43015" y="9119"/>
                                </a:lnTo>
                                <a:cubicBezTo>
                                  <a:pt x="38062" y="15723"/>
                                  <a:pt x="35471" y="25222"/>
                                  <a:pt x="35141" y="38011"/>
                                </a:cubicBezTo>
                                <a:lnTo>
                                  <a:pt x="43142" y="38011"/>
                                </a:lnTo>
                                <a:lnTo>
                                  <a:pt x="43142" y="44132"/>
                                </a:lnTo>
                                <a:lnTo>
                                  <a:pt x="28372" y="44132"/>
                                </a:lnTo>
                                <a:lnTo>
                                  <a:pt x="28372" y="51194"/>
                                </a:lnTo>
                                <a:cubicBezTo>
                                  <a:pt x="32563" y="50406"/>
                                  <a:pt x="37338" y="49974"/>
                                  <a:pt x="43015" y="49974"/>
                                </a:cubicBezTo>
                                <a:lnTo>
                                  <a:pt x="43142" y="49989"/>
                                </a:lnTo>
                                <a:lnTo>
                                  <a:pt x="43142" y="56139"/>
                                </a:lnTo>
                                <a:lnTo>
                                  <a:pt x="43015" y="56109"/>
                                </a:lnTo>
                                <a:cubicBezTo>
                                  <a:pt x="22771" y="56109"/>
                                  <a:pt x="15291" y="61836"/>
                                  <a:pt x="3988" y="70485"/>
                                </a:cubicBezTo>
                                <a:lnTo>
                                  <a:pt x="3734" y="70688"/>
                                </a:lnTo>
                                <a:lnTo>
                                  <a:pt x="0" y="65824"/>
                                </a:lnTo>
                                <a:lnTo>
                                  <a:pt x="254" y="65634"/>
                                </a:lnTo>
                                <a:cubicBezTo>
                                  <a:pt x="7506" y="60071"/>
                                  <a:pt x="13551" y="55474"/>
                                  <a:pt x="22251" y="52718"/>
                                </a:cubicBezTo>
                                <a:lnTo>
                                  <a:pt x="22251" y="38011"/>
                                </a:lnTo>
                                <a:lnTo>
                                  <a:pt x="29020" y="38011"/>
                                </a:lnTo>
                                <a:cubicBezTo>
                                  <a:pt x="29413" y="21768"/>
                                  <a:pt x="33287" y="10046"/>
                                  <a:pt x="40818" y="2273"/>
                                </a:cubicBezTo>
                                <a:lnTo>
                                  <a:pt x="430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322569" y="347188"/>
                            <a:ext cx="40387" cy="74253"/>
                          </a:xfrm>
                          <a:custGeom>
                            <a:avLst/>
                            <a:gdLst/>
                            <a:ahLst/>
                            <a:cxnLst/>
                            <a:rect l="0" t="0" r="0" b="0"/>
                            <a:pathLst>
                              <a:path w="40387" h="74253">
                                <a:moveTo>
                                  <a:pt x="0" y="0"/>
                                </a:moveTo>
                                <a:lnTo>
                                  <a:pt x="2070" y="2143"/>
                                </a:lnTo>
                                <a:cubicBezTo>
                                  <a:pt x="9614" y="9915"/>
                                  <a:pt x="13488" y="21637"/>
                                  <a:pt x="13881" y="37880"/>
                                </a:cubicBezTo>
                                <a:lnTo>
                                  <a:pt x="20905" y="37880"/>
                                </a:lnTo>
                                <a:lnTo>
                                  <a:pt x="20905" y="53539"/>
                                </a:lnTo>
                                <a:cubicBezTo>
                                  <a:pt x="30607" y="57578"/>
                                  <a:pt x="36208" y="64322"/>
                                  <a:pt x="40387" y="70989"/>
                                </a:cubicBezTo>
                                <a:lnTo>
                                  <a:pt x="35205" y="74253"/>
                                </a:lnTo>
                                <a:cubicBezTo>
                                  <a:pt x="32227" y="69503"/>
                                  <a:pt x="28635" y="64935"/>
                                  <a:pt x="23168" y="61553"/>
                                </a:cubicBezTo>
                                <a:lnTo>
                                  <a:pt x="0" y="56008"/>
                                </a:lnTo>
                                <a:lnTo>
                                  <a:pt x="0" y="49858"/>
                                </a:lnTo>
                                <a:lnTo>
                                  <a:pt x="14770" y="51545"/>
                                </a:lnTo>
                                <a:lnTo>
                                  <a:pt x="14770" y="44002"/>
                                </a:lnTo>
                                <a:lnTo>
                                  <a:pt x="0" y="44002"/>
                                </a:lnTo>
                                <a:lnTo>
                                  <a:pt x="0" y="37880"/>
                                </a:lnTo>
                                <a:lnTo>
                                  <a:pt x="7748" y="37880"/>
                                </a:lnTo>
                                <a:cubicBezTo>
                                  <a:pt x="7589" y="31486"/>
                                  <a:pt x="6862" y="25914"/>
                                  <a:pt x="5553" y="21115"/>
                                </a:cubicBezTo>
                                <a:lnTo>
                                  <a:pt x="0" y="92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300166" y="410630"/>
                            <a:ext cx="39801" cy="36893"/>
                          </a:xfrm>
                          <a:custGeom>
                            <a:avLst/>
                            <a:gdLst/>
                            <a:ahLst/>
                            <a:cxnLst/>
                            <a:rect l="0" t="0" r="0" b="0"/>
                            <a:pathLst>
                              <a:path w="39801" h="36893">
                                <a:moveTo>
                                  <a:pt x="23317" y="1130"/>
                                </a:moveTo>
                                <a:cubicBezTo>
                                  <a:pt x="28677" y="444"/>
                                  <a:pt x="33324" y="2350"/>
                                  <a:pt x="35940" y="5372"/>
                                </a:cubicBezTo>
                                <a:cubicBezTo>
                                  <a:pt x="38557" y="8382"/>
                                  <a:pt x="39801" y="13246"/>
                                  <a:pt x="38379" y="18440"/>
                                </a:cubicBezTo>
                                <a:lnTo>
                                  <a:pt x="32486" y="11671"/>
                                </a:lnTo>
                                <a:lnTo>
                                  <a:pt x="22453" y="20650"/>
                                </a:lnTo>
                                <a:lnTo>
                                  <a:pt x="26581" y="25400"/>
                                </a:lnTo>
                                <a:cubicBezTo>
                                  <a:pt x="26581" y="25400"/>
                                  <a:pt x="30784" y="23406"/>
                                  <a:pt x="34544" y="27724"/>
                                </a:cubicBezTo>
                                <a:cubicBezTo>
                                  <a:pt x="31737" y="30188"/>
                                  <a:pt x="26835" y="34442"/>
                                  <a:pt x="24002" y="36893"/>
                                </a:cubicBezTo>
                                <a:cubicBezTo>
                                  <a:pt x="20244" y="32550"/>
                                  <a:pt x="22809" y="28677"/>
                                  <a:pt x="22809" y="28677"/>
                                </a:cubicBezTo>
                                <a:lnTo>
                                  <a:pt x="18732" y="23978"/>
                                </a:lnTo>
                                <a:lnTo>
                                  <a:pt x="6464" y="34963"/>
                                </a:lnTo>
                                <a:lnTo>
                                  <a:pt x="2451" y="30353"/>
                                </a:lnTo>
                                <a:lnTo>
                                  <a:pt x="15074" y="19761"/>
                                </a:lnTo>
                                <a:lnTo>
                                  <a:pt x="10540" y="14554"/>
                                </a:lnTo>
                                <a:cubicBezTo>
                                  <a:pt x="10540" y="14554"/>
                                  <a:pt x="8851" y="16027"/>
                                  <a:pt x="6400" y="18161"/>
                                </a:cubicBezTo>
                                <a:cubicBezTo>
                                  <a:pt x="2806" y="14008"/>
                                  <a:pt x="0" y="8509"/>
                                  <a:pt x="2616" y="1626"/>
                                </a:cubicBezTo>
                                <a:cubicBezTo>
                                  <a:pt x="9792" y="0"/>
                                  <a:pt x="14846" y="3543"/>
                                  <a:pt x="18453" y="7683"/>
                                </a:cubicBezTo>
                                <a:cubicBezTo>
                                  <a:pt x="16001" y="9804"/>
                                  <a:pt x="14312" y="11290"/>
                                  <a:pt x="14312" y="11290"/>
                                </a:cubicBezTo>
                                <a:lnTo>
                                  <a:pt x="18897" y="16561"/>
                                </a:lnTo>
                                <a:lnTo>
                                  <a:pt x="29210" y="7899"/>
                                </a:lnTo>
                                <a:lnTo>
                                  <a:pt x="23317" y="113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208895" y="353458"/>
                            <a:ext cx="16880" cy="79692"/>
                          </a:xfrm>
                          <a:custGeom>
                            <a:avLst/>
                            <a:gdLst/>
                            <a:ahLst/>
                            <a:cxnLst/>
                            <a:rect l="0" t="0" r="0" b="0"/>
                            <a:pathLst>
                              <a:path w="16880" h="79692">
                                <a:moveTo>
                                  <a:pt x="16880" y="1891"/>
                                </a:moveTo>
                                <a:lnTo>
                                  <a:pt x="16880" y="12463"/>
                                </a:lnTo>
                                <a:lnTo>
                                  <a:pt x="16522" y="11354"/>
                                </a:lnTo>
                                <a:cubicBezTo>
                                  <a:pt x="15583" y="8795"/>
                                  <a:pt x="12913" y="8074"/>
                                  <a:pt x="10940" y="9085"/>
                                </a:cubicBezTo>
                                <a:cubicBezTo>
                                  <a:pt x="8966" y="10097"/>
                                  <a:pt x="7690" y="12840"/>
                                  <a:pt x="9537" y="17208"/>
                                </a:cubicBezTo>
                                <a:cubicBezTo>
                                  <a:pt x="11519" y="21895"/>
                                  <a:pt x="13471" y="26664"/>
                                  <a:pt x="15073" y="30629"/>
                                </a:cubicBezTo>
                                <a:lnTo>
                                  <a:pt x="16880" y="35161"/>
                                </a:lnTo>
                                <a:lnTo>
                                  <a:pt x="16880" y="44578"/>
                                </a:lnTo>
                                <a:lnTo>
                                  <a:pt x="16611" y="44615"/>
                                </a:lnTo>
                                <a:cubicBezTo>
                                  <a:pt x="16319" y="46025"/>
                                  <a:pt x="16281" y="47917"/>
                                  <a:pt x="16522" y="49378"/>
                                </a:cubicBezTo>
                                <a:lnTo>
                                  <a:pt x="16880" y="49416"/>
                                </a:lnTo>
                                <a:lnTo>
                                  <a:pt x="16880" y="57999"/>
                                </a:lnTo>
                                <a:lnTo>
                                  <a:pt x="13780" y="67348"/>
                                </a:lnTo>
                                <a:lnTo>
                                  <a:pt x="16880" y="68175"/>
                                </a:lnTo>
                                <a:lnTo>
                                  <a:pt x="16880" y="79692"/>
                                </a:lnTo>
                                <a:lnTo>
                                  <a:pt x="13780" y="79070"/>
                                </a:lnTo>
                                <a:cubicBezTo>
                                  <a:pt x="14643" y="76213"/>
                                  <a:pt x="15278" y="73330"/>
                                  <a:pt x="15278" y="73330"/>
                                </a:cubicBezTo>
                                <a:cubicBezTo>
                                  <a:pt x="11912" y="72581"/>
                                  <a:pt x="9537" y="71463"/>
                                  <a:pt x="7289" y="70091"/>
                                </a:cubicBezTo>
                                <a:cubicBezTo>
                                  <a:pt x="8979" y="66523"/>
                                  <a:pt x="12065" y="58522"/>
                                  <a:pt x="13741" y="53556"/>
                                </a:cubicBezTo>
                                <a:cubicBezTo>
                                  <a:pt x="13017" y="53353"/>
                                  <a:pt x="12281" y="53124"/>
                                  <a:pt x="11532" y="52883"/>
                                </a:cubicBezTo>
                                <a:cubicBezTo>
                                  <a:pt x="10909" y="49136"/>
                                  <a:pt x="11037" y="44272"/>
                                  <a:pt x="11773" y="40653"/>
                                </a:cubicBezTo>
                                <a:cubicBezTo>
                                  <a:pt x="12217" y="40513"/>
                                  <a:pt x="12700" y="40386"/>
                                  <a:pt x="13182" y="40259"/>
                                </a:cubicBezTo>
                                <a:cubicBezTo>
                                  <a:pt x="10160" y="33896"/>
                                  <a:pt x="5702" y="23533"/>
                                  <a:pt x="3861" y="19698"/>
                                </a:cubicBezTo>
                                <a:cubicBezTo>
                                  <a:pt x="1816" y="15456"/>
                                  <a:pt x="0" y="0"/>
                                  <a:pt x="16357" y="2489"/>
                                </a:cubicBezTo>
                                <a:lnTo>
                                  <a:pt x="16880" y="1891"/>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70"/>
                        <wps:cNvSpPr/>
                        <wps:spPr>
                          <a:xfrm>
                            <a:off x="225775" y="421632"/>
                            <a:ext cx="15854" cy="13385"/>
                          </a:xfrm>
                          <a:custGeom>
                            <a:avLst/>
                            <a:gdLst/>
                            <a:ahLst/>
                            <a:cxnLst/>
                            <a:rect l="0" t="0" r="0" b="0"/>
                            <a:pathLst>
                              <a:path w="15854" h="13385">
                                <a:moveTo>
                                  <a:pt x="0" y="0"/>
                                </a:moveTo>
                                <a:lnTo>
                                  <a:pt x="4380" y="1167"/>
                                </a:lnTo>
                                <a:cubicBezTo>
                                  <a:pt x="3884" y="3288"/>
                                  <a:pt x="3376" y="5409"/>
                                  <a:pt x="3008" y="6908"/>
                                </a:cubicBezTo>
                                <a:cubicBezTo>
                                  <a:pt x="6500" y="7657"/>
                                  <a:pt x="12114" y="8038"/>
                                  <a:pt x="15847" y="8038"/>
                                </a:cubicBezTo>
                                <a:lnTo>
                                  <a:pt x="15854" y="8037"/>
                                </a:lnTo>
                                <a:lnTo>
                                  <a:pt x="15854" y="13384"/>
                                </a:lnTo>
                                <a:lnTo>
                                  <a:pt x="15847" y="13385"/>
                                </a:lnTo>
                                <a:cubicBezTo>
                                  <a:pt x="12984" y="13385"/>
                                  <a:pt x="9367" y="13137"/>
                                  <a:pt x="5907" y="12702"/>
                                </a:cubicBezTo>
                                <a:lnTo>
                                  <a:pt x="0" y="1151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71"/>
                        <wps:cNvSpPr/>
                        <wps:spPr>
                          <a:xfrm>
                            <a:off x="225775" y="402874"/>
                            <a:ext cx="15854" cy="8582"/>
                          </a:xfrm>
                          <a:custGeom>
                            <a:avLst/>
                            <a:gdLst/>
                            <a:ahLst/>
                            <a:cxnLst/>
                            <a:rect l="0" t="0" r="0" b="0"/>
                            <a:pathLst>
                              <a:path w="15854" h="8582">
                                <a:moveTo>
                                  <a:pt x="0" y="0"/>
                                </a:moveTo>
                                <a:lnTo>
                                  <a:pt x="15847" y="1714"/>
                                </a:lnTo>
                                <a:lnTo>
                                  <a:pt x="15854" y="1713"/>
                                </a:lnTo>
                                <a:lnTo>
                                  <a:pt x="15854" y="6704"/>
                                </a:lnTo>
                                <a:lnTo>
                                  <a:pt x="15847" y="6705"/>
                                </a:lnTo>
                                <a:cubicBezTo>
                                  <a:pt x="10501" y="6705"/>
                                  <a:pt x="5866" y="6273"/>
                                  <a:pt x="1115" y="5219"/>
                                </a:cubicBezTo>
                                <a:lnTo>
                                  <a:pt x="0" y="85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72"/>
                        <wps:cNvSpPr/>
                        <wps:spPr>
                          <a:xfrm>
                            <a:off x="225775" y="347000"/>
                            <a:ext cx="15854" cy="51036"/>
                          </a:xfrm>
                          <a:custGeom>
                            <a:avLst/>
                            <a:gdLst/>
                            <a:ahLst/>
                            <a:cxnLst/>
                            <a:rect l="0" t="0" r="0" b="0"/>
                            <a:pathLst>
                              <a:path w="15854" h="51036">
                                <a:moveTo>
                                  <a:pt x="6526" y="887"/>
                                </a:moveTo>
                                <a:cubicBezTo>
                                  <a:pt x="9834" y="0"/>
                                  <a:pt x="13511" y="781"/>
                                  <a:pt x="15784" y="2838"/>
                                </a:cubicBezTo>
                                <a:lnTo>
                                  <a:pt x="15854" y="2824"/>
                                </a:lnTo>
                                <a:lnTo>
                                  <a:pt x="15854" y="9947"/>
                                </a:lnTo>
                                <a:lnTo>
                                  <a:pt x="15847" y="9950"/>
                                </a:lnTo>
                                <a:cubicBezTo>
                                  <a:pt x="15536" y="7766"/>
                                  <a:pt x="12314" y="6468"/>
                                  <a:pt x="9456" y="6910"/>
                                </a:cubicBezTo>
                                <a:cubicBezTo>
                                  <a:pt x="6599" y="7353"/>
                                  <a:pt x="4107" y="9538"/>
                                  <a:pt x="5255" y="14319"/>
                                </a:cubicBezTo>
                                <a:cubicBezTo>
                                  <a:pt x="7567" y="23971"/>
                                  <a:pt x="10488" y="35185"/>
                                  <a:pt x="12723" y="44901"/>
                                </a:cubicBezTo>
                                <a:cubicBezTo>
                                  <a:pt x="13764" y="44888"/>
                                  <a:pt x="14806" y="44875"/>
                                  <a:pt x="15847" y="44875"/>
                                </a:cubicBezTo>
                                <a:lnTo>
                                  <a:pt x="15854" y="44876"/>
                                </a:lnTo>
                                <a:lnTo>
                                  <a:pt x="15854" y="49613"/>
                                </a:lnTo>
                                <a:lnTo>
                                  <a:pt x="15847" y="49613"/>
                                </a:lnTo>
                                <a:cubicBezTo>
                                  <a:pt x="14291" y="49613"/>
                                  <a:pt x="10926" y="49736"/>
                                  <a:pt x="7617" y="49981"/>
                                </a:cubicBezTo>
                                <a:lnTo>
                                  <a:pt x="0" y="51036"/>
                                </a:lnTo>
                                <a:lnTo>
                                  <a:pt x="0" y="41619"/>
                                </a:lnTo>
                                <a:lnTo>
                                  <a:pt x="1623" y="45688"/>
                                </a:lnTo>
                                <a:cubicBezTo>
                                  <a:pt x="3681" y="45409"/>
                                  <a:pt x="5929" y="45218"/>
                                  <a:pt x="8240" y="45079"/>
                                </a:cubicBezTo>
                                <a:cubicBezTo>
                                  <a:pt x="6894" y="40977"/>
                                  <a:pt x="5417" y="35998"/>
                                  <a:pt x="3941" y="31126"/>
                                </a:cubicBezTo>
                                <a:lnTo>
                                  <a:pt x="0" y="18921"/>
                                </a:lnTo>
                                <a:lnTo>
                                  <a:pt x="0" y="8349"/>
                                </a:lnTo>
                                <a:lnTo>
                                  <a:pt x="6526" y="887"/>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241629" y="421633"/>
                            <a:ext cx="15853" cy="13384"/>
                          </a:xfrm>
                          <a:custGeom>
                            <a:avLst/>
                            <a:gdLst/>
                            <a:ahLst/>
                            <a:cxnLst/>
                            <a:rect l="0" t="0" r="0" b="0"/>
                            <a:pathLst>
                              <a:path w="15853" h="13384">
                                <a:moveTo>
                                  <a:pt x="15853" y="0"/>
                                </a:moveTo>
                                <a:lnTo>
                                  <a:pt x="15853" y="11517"/>
                                </a:lnTo>
                                <a:lnTo>
                                  <a:pt x="9940" y="12702"/>
                                </a:lnTo>
                                <a:lnTo>
                                  <a:pt x="0" y="13384"/>
                                </a:lnTo>
                                <a:lnTo>
                                  <a:pt x="0" y="8037"/>
                                </a:lnTo>
                                <a:lnTo>
                                  <a:pt x="12846" y="6907"/>
                                </a:lnTo>
                                <a:cubicBezTo>
                                  <a:pt x="12478" y="5409"/>
                                  <a:pt x="11970" y="3288"/>
                                  <a:pt x="11474" y="1167"/>
                                </a:cubicBezTo>
                                <a:lnTo>
                                  <a:pt x="158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241629" y="402874"/>
                            <a:ext cx="15853" cy="8579"/>
                          </a:xfrm>
                          <a:custGeom>
                            <a:avLst/>
                            <a:gdLst/>
                            <a:ahLst/>
                            <a:cxnLst/>
                            <a:rect l="0" t="0" r="0" b="0"/>
                            <a:pathLst>
                              <a:path w="15853" h="8579">
                                <a:moveTo>
                                  <a:pt x="15853" y="0"/>
                                </a:moveTo>
                                <a:lnTo>
                                  <a:pt x="15853" y="8579"/>
                                </a:lnTo>
                                <a:lnTo>
                                  <a:pt x="14738" y="5219"/>
                                </a:lnTo>
                                <a:lnTo>
                                  <a:pt x="0" y="6704"/>
                                </a:lnTo>
                                <a:lnTo>
                                  <a:pt x="0" y="1713"/>
                                </a:lnTo>
                                <a:lnTo>
                                  <a:pt x="158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241629" y="347887"/>
                            <a:ext cx="15853" cy="50150"/>
                          </a:xfrm>
                          <a:custGeom>
                            <a:avLst/>
                            <a:gdLst/>
                            <a:ahLst/>
                            <a:cxnLst/>
                            <a:rect l="0" t="0" r="0" b="0"/>
                            <a:pathLst>
                              <a:path w="15853" h="50150">
                                <a:moveTo>
                                  <a:pt x="9261" y="0"/>
                                </a:moveTo>
                                <a:lnTo>
                                  <a:pt x="15853" y="7480"/>
                                </a:lnTo>
                                <a:lnTo>
                                  <a:pt x="15853" y="18036"/>
                                </a:lnTo>
                                <a:lnTo>
                                  <a:pt x="11912" y="30239"/>
                                </a:lnTo>
                                <a:cubicBezTo>
                                  <a:pt x="10436" y="35111"/>
                                  <a:pt x="8960" y="40089"/>
                                  <a:pt x="7613" y="44191"/>
                                </a:cubicBezTo>
                                <a:cubicBezTo>
                                  <a:pt x="9937" y="44331"/>
                                  <a:pt x="12173" y="44521"/>
                                  <a:pt x="14230" y="44801"/>
                                </a:cubicBezTo>
                                <a:lnTo>
                                  <a:pt x="15853" y="40739"/>
                                </a:lnTo>
                                <a:lnTo>
                                  <a:pt x="15853" y="50150"/>
                                </a:lnTo>
                                <a:lnTo>
                                  <a:pt x="8228" y="49093"/>
                                </a:lnTo>
                                <a:lnTo>
                                  <a:pt x="0" y="48725"/>
                                </a:lnTo>
                                <a:lnTo>
                                  <a:pt x="0" y="43988"/>
                                </a:lnTo>
                                <a:lnTo>
                                  <a:pt x="3130" y="44013"/>
                                </a:lnTo>
                                <a:cubicBezTo>
                                  <a:pt x="5366" y="34298"/>
                                  <a:pt x="8274" y="23084"/>
                                  <a:pt x="10598" y="13432"/>
                                </a:cubicBezTo>
                                <a:cubicBezTo>
                                  <a:pt x="11747" y="8650"/>
                                  <a:pt x="9255" y="6466"/>
                                  <a:pt x="6396" y="6023"/>
                                </a:cubicBezTo>
                                <a:lnTo>
                                  <a:pt x="0" y="9060"/>
                                </a:lnTo>
                                <a:lnTo>
                                  <a:pt x="0" y="1936"/>
                                </a:lnTo>
                                <a:lnTo>
                                  <a:pt x="92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Shape 76"/>
                        <wps:cNvSpPr/>
                        <wps:spPr>
                          <a:xfrm>
                            <a:off x="257482" y="353458"/>
                            <a:ext cx="16881" cy="79692"/>
                          </a:xfrm>
                          <a:custGeom>
                            <a:avLst/>
                            <a:gdLst/>
                            <a:ahLst/>
                            <a:cxnLst/>
                            <a:rect l="0" t="0" r="0" b="0"/>
                            <a:pathLst>
                              <a:path w="16881" h="79692">
                                <a:moveTo>
                                  <a:pt x="0" y="1910"/>
                                </a:moveTo>
                                <a:lnTo>
                                  <a:pt x="511" y="2489"/>
                                </a:lnTo>
                                <a:cubicBezTo>
                                  <a:pt x="16881" y="0"/>
                                  <a:pt x="15065" y="15456"/>
                                  <a:pt x="13021" y="19698"/>
                                </a:cubicBezTo>
                                <a:cubicBezTo>
                                  <a:pt x="11167" y="23533"/>
                                  <a:pt x="6721" y="33896"/>
                                  <a:pt x="3699" y="40259"/>
                                </a:cubicBezTo>
                                <a:cubicBezTo>
                                  <a:pt x="4181" y="40386"/>
                                  <a:pt x="4664" y="40513"/>
                                  <a:pt x="5096" y="40653"/>
                                </a:cubicBezTo>
                                <a:cubicBezTo>
                                  <a:pt x="5845" y="44272"/>
                                  <a:pt x="5973" y="49136"/>
                                  <a:pt x="5350" y="52883"/>
                                </a:cubicBezTo>
                                <a:cubicBezTo>
                                  <a:pt x="4600" y="53124"/>
                                  <a:pt x="3864" y="53353"/>
                                  <a:pt x="3128" y="53556"/>
                                </a:cubicBezTo>
                                <a:cubicBezTo>
                                  <a:pt x="4817" y="58522"/>
                                  <a:pt x="7903" y="66523"/>
                                  <a:pt x="9592" y="70091"/>
                                </a:cubicBezTo>
                                <a:cubicBezTo>
                                  <a:pt x="7344" y="71463"/>
                                  <a:pt x="4982" y="72581"/>
                                  <a:pt x="1603" y="73330"/>
                                </a:cubicBezTo>
                                <a:cubicBezTo>
                                  <a:pt x="1603" y="73330"/>
                                  <a:pt x="2239" y="76213"/>
                                  <a:pt x="3102" y="79070"/>
                                </a:cubicBezTo>
                                <a:lnTo>
                                  <a:pt x="0" y="79692"/>
                                </a:lnTo>
                                <a:lnTo>
                                  <a:pt x="0" y="68175"/>
                                </a:lnTo>
                                <a:lnTo>
                                  <a:pt x="3102" y="67348"/>
                                </a:lnTo>
                                <a:lnTo>
                                  <a:pt x="0" y="57996"/>
                                </a:lnTo>
                                <a:lnTo>
                                  <a:pt x="0" y="49416"/>
                                </a:lnTo>
                                <a:lnTo>
                                  <a:pt x="359" y="49378"/>
                                </a:lnTo>
                                <a:cubicBezTo>
                                  <a:pt x="600" y="47917"/>
                                  <a:pt x="550" y="46025"/>
                                  <a:pt x="257" y="44615"/>
                                </a:cubicBezTo>
                                <a:lnTo>
                                  <a:pt x="0" y="44579"/>
                                </a:lnTo>
                                <a:lnTo>
                                  <a:pt x="0" y="35168"/>
                                </a:lnTo>
                                <a:lnTo>
                                  <a:pt x="1813" y="30629"/>
                                </a:lnTo>
                                <a:cubicBezTo>
                                  <a:pt x="3413" y="26664"/>
                                  <a:pt x="5362" y="21895"/>
                                  <a:pt x="7344" y="17208"/>
                                </a:cubicBezTo>
                                <a:cubicBezTo>
                                  <a:pt x="9192" y="12840"/>
                                  <a:pt x="7916" y="10097"/>
                                  <a:pt x="5942" y="9085"/>
                                </a:cubicBezTo>
                                <a:cubicBezTo>
                                  <a:pt x="3969" y="8074"/>
                                  <a:pt x="1299" y="8795"/>
                                  <a:pt x="359" y="11354"/>
                                </a:cubicBezTo>
                                <a:lnTo>
                                  <a:pt x="0" y="12465"/>
                                </a:lnTo>
                                <a:lnTo>
                                  <a:pt x="0" y="191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77"/>
                        <wps:cNvSpPr/>
                        <wps:spPr>
                          <a:xfrm>
                            <a:off x="228035" y="279247"/>
                            <a:ext cx="17717" cy="12852"/>
                          </a:xfrm>
                          <a:custGeom>
                            <a:avLst/>
                            <a:gdLst/>
                            <a:ahLst/>
                            <a:cxnLst/>
                            <a:rect l="0" t="0" r="0" b="0"/>
                            <a:pathLst>
                              <a:path w="17717" h="12852">
                                <a:moveTo>
                                  <a:pt x="0" y="127"/>
                                </a:moveTo>
                                <a:cubicBezTo>
                                  <a:pt x="4737" y="1372"/>
                                  <a:pt x="7315" y="419"/>
                                  <a:pt x="11849" y="127"/>
                                </a:cubicBezTo>
                                <a:cubicBezTo>
                                  <a:pt x="13716" y="0"/>
                                  <a:pt x="17564" y="1232"/>
                                  <a:pt x="16587" y="6109"/>
                                </a:cubicBezTo>
                                <a:cubicBezTo>
                                  <a:pt x="16091" y="8611"/>
                                  <a:pt x="16955" y="9855"/>
                                  <a:pt x="17717" y="11595"/>
                                </a:cubicBezTo>
                                <a:cubicBezTo>
                                  <a:pt x="13716" y="11100"/>
                                  <a:pt x="9855" y="12852"/>
                                  <a:pt x="6731" y="11354"/>
                                </a:cubicBezTo>
                                <a:cubicBezTo>
                                  <a:pt x="2413" y="9271"/>
                                  <a:pt x="3239" y="3365"/>
                                  <a:pt x="0" y="12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 name="Shape 78"/>
                        <wps:cNvSpPr/>
                        <wps:spPr>
                          <a:xfrm>
                            <a:off x="485963" y="394405"/>
                            <a:ext cx="29476" cy="7353"/>
                          </a:xfrm>
                          <a:custGeom>
                            <a:avLst/>
                            <a:gdLst/>
                            <a:ahLst/>
                            <a:cxnLst/>
                            <a:rect l="0" t="0" r="0" b="0"/>
                            <a:pathLst>
                              <a:path w="29476" h="7353">
                                <a:moveTo>
                                  <a:pt x="0" y="0"/>
                                </a:moveTo>
                                <a:lnTo>
                                  <a:pt x="29476" y="0"/>
                                </a:lnTo>
                                <a:cubicBezTo>
                                  <a:pt x="22707" y="4712"/>
                                  <a:pt x="13322" y="7353"/>
                                  <a:pt x="2235" y="7074"/>
                                </a:cubicBezTo>
                                <a:cubicBezTo>
                                  <a:pt x="774" y="5055"/>
                                  <a:pt x="355" y="268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79"/>
                        <wps:cNvSpPr/>
                        <wps:spPr>
                          <a:xfrm>
                            <a:off x="403896" y="394405"/>
                            <a:ext cx="75197" cy="111455"/>
                          </a:xfrm>
                          <a:custGeom>
                            <a:avLst/>
                            <a:gdLst/>
                            <a:ahLst/>
                            <a:cxnLst/>
                            <a:rect l="0" t="0" r="0" b="0"/>
                            <a:pathLst>
                              <a:path w="75197" h="111455">
                                <a:moveTo>
                                  <a:pt x="40043" y="0"/>
                                </a:moveTo>
                                <a:lnTo>
                                  <a:pt x="46051" y="0"/>
                                </a:lnTo>
                                <a:cubicBezTo>
                                  <a:pt x="47905" y="4699"/>
                                  <a:pt x="49073" y="8318"/>
                                  <a:pt x="49009" y="10300"/>
                                </a:cubicBezTo>
                                <a:cubicBezTo>
                                  <a:pt x="49505" y="21920"/>
                                  <a:pt x="47270" y="76035"/>
                                  <a:pt x="44768" y="84518"/>
                                </a:cubicBezTo>
                                <a:cubicBezTo>
                                  <a:pt x="20079" y="78283"/>
                                  <a:pt x="11836" y="82029"/>
                                  <a:pt x="8357" y="87884"/>
                                </a:cubicBezTo>
                                <a:cubicBezTo>
                                  <a:pt x="16587" y="85509"/>
                                  <a:pt x="20448" y="88887"/>
                                  <a:pt x="24943" y="93751"/>
                                </a:cubicBezTo>
                                <a:cubicBezTo>
                                  <a:pt x="21069" y="95745"/>
                                  <a:pt x="22568" y="102235"/>
                                  <a:pt x="24816" y="103467"/>
                                </a:cubicBezTo>
                                <a:cubicBezTo>
                                  <a:pt x="34290" y="87757"/>
                                  <a:pt x="54369" y="85509"/>
                                  <a:pt x="65964" y="89129"/>
                                </a:cubicBezTo>
                                <a:cubicBezTo>
                                  <a:pt x="66231" y="83020"/>
                                  <a:pt x="60605" y="81153"/>
                                  <a:pt x="53251" y="81394"/>
                                </a:cubicBezTo>
                                <a:cubicBezTo>
                                  <a:pt x="53378" y="65430"/>
                                  <a:pt x="57493" y="26657"/>
                                  <a:pt x="56490" y="16675"/>
                                </a:cubicBezTo>
                                <a:cubicBezTo>
                                  <a:pt x="55994" y="11684"/>
                                  <a:pt x="54737" y="6083"/>
                                  <a:pt x="53340" y="0"/>
                                </a:cubicBezTo>
                                <a:lnTo>
                                  <a:pt x="58407" y="0"/>
                                </a:lnTo>
                                <a:cubicBezTo>
                                  <a:pt x="59334" y="3543"/>
                                  <a:pt x="60237" y="6604"/>
                                  <a:pt x="60985" y="9068"/>
                                </a:cubicBezTo>
                                <a:cubicBezTo>
                                  <a:pt x="63475" y="17285"/>
                                  <a:pt x="62853" y="20536"/>
                                  <a:pt x="62116" y="25768"/>
                                </a:cubicBezTo>
                                <a:cubicBezTo>
                                  <a:pt x="61354" y="31013"/>
                                  <a:pt x="59233" y="56083"/>
                                  <a:pt x="58610" y="76530"/>
                                </a:cubicBezTo>
                                <a:cubicBezTo>
                                  <a:pt x="75197" y="78905"/>
                                  <a:pt x="70841" y="90386"/>
                                  <a:pt x="70701" y="94996"/>
                                </a:cubicBezTo>
                                <a:cubicBezTo>
                                  <a:pt x="67717" y="93002"/>
                                  <a:pt x="35547" y="87757"/>
                                  <a:pt x="26569" y="111455"/>
                                </a:cubicBezTo>
                                <a:cubicBezTo>
                                  <a:pt x="18085" y="108966"/>
                                  <a:pt x="15837" y="102972"/>
                                  <a:pt x="16701" y="94628"/>
                                </a:cubicBezTo>
                                <a:cubicBezTo>
                                  <a:pt x="13094" y="91999"/>
                                  <a:pt x="7227" y="91377"/>
                                  <a:pt x="2743" y="96368"/>
                                </a:cubicBezTo>
                                <a:cubicBezTo>
                                  <a:pt x="0" y="85014"/>
                                  <a:pt x="8852" y="69799"/>
                                  <a:pt x="40031" y="78283"/>
                                </a:cubicBezTo>
                                <a:cubicBezTo>
                                  <a:pt x="42900" y="55588"/>
                                  <a:pt x="43523" y="17678"/>
                                  <a:pt x="42406" y="6947"/>
                                </a:cubicBezTo>
                                <a:cubicBezTo>
                                  <a:pt x="42291" y="5779"/>
                                  <a:pt x="41390" y="3239"/>
                                  <a:pt x="400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 name="Shape 80"/>
                        <wps:cNvSpPr/>
                        <wps:spPr>
                          <a:xfrm>
                            <a:off x="388452" y="394392"/>
                            <a:ext cx="31966" cy="23444"/>
                          </a:xfrm>
                          <a:custGeom>
                            <a:avLst/>
                            <a:gdLst/>
                            <a:ahLst/>
                            <a:cxnLst/>
                            <a:rect l="0" t="0" r="0" b="0"/>
                            <a:pathLst>
                              <a:path w="31966" h="23444">
                                <a:moveTo>
                                  <a:pt x="24943" y="0"/>
                                </a:moveTo>
                                <a:lnTo>
                                  <a:pt x="31966" y="13"/>
                                </a:lnTo>
                                <a:cubicBezTo>
                                  <a:pt x="28487" y="7455"/>
                                  <a:pt x="26746" y="12243"/>
                                  <a:pt x="24550" y="18682"/>
                                </a:cubicBezTo>
                                <a:cubicBezTo>
                                  <a:pt x="22924" y="23444"/>
                                  <a:pt x="8992" y="22847"/>
                                  <a:pt x="7087" y="18682"/>
                                </a:cubicBezTo>
                                <a:cubicBezTo>
                                  <a:pt x="5373" y="14935"/>
                                  <a:pt x="2731" y="7747"/>
                                  <a:pt x="0" y="13"/>
                                </a:cubicBezTo>
                                <a:lnTo>
                                  <a:pt x="4966" y="13"/>
                                </a:lnTo>
                                <a:cubicBezTo>
                                  <a:pt x="7125" y="5664"/>
                                  <a:pt x="8954" y="10338"/>
                                  <a:pt x="9944" y="12814"/>
                                </a:cubicBezTo>
                                <a:cubicBezTo>
                                  <a:pt x="11202" y="15939"/>
                                  <a:pt x="20307" y="16866"/>
                                  <a:pt x="21172" y="12814"/>
                                </a:cubicBezTo>
                                <a:cubicBezTo>
                                  <a:pt x="22175" y="8192"/>
                                  <a:pt x="23457" y="4026"/>
                                  <a:pt x="249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 name="Shape 81"/>
                        <wps:cNvSpPr/>
                        <wps:spPr>
                          <a:xfrm>
                            <a:off x="398727" y="394392"/>
                            <a:ext cx="8877" cy="7582"/>
                          </a:xfrm>
                          <a:custGeom>
                            <a:avLst/>
                            <a:gdLst/>
                            <a:ahLst/>
                            <a:cxnLst/>
                            <a:rect l="0" t="0" r="0" b="0"/>
                            <a:pathLst>
                              <a:path w="8877" h="7582">
                                <a:moveTo>
                                  <a:pt x="0" y="0"/>
                                </a:moveTo>
                                <a:lnTo>
                                  <a:pt x="8877" y="13"/>
                                </a:lnTo>
                                <a:cubicBezTo>
                                  <a:pt x="8306" y="1816"/>
                                  <a:pt x="7848" y="3289"/>
                                  <a:pt x="7531" y="4343"/>
                                </a:cubicBezTo>
                                <a:cubicBezTo>
                                  <a:pt x="6528" y="7328"/>
                                  <a:pt x="2425" y="7582"/>
                                  <a:pt x="1422" y="4343"/>
                                </a:cubicBezTo>
                                <a:cubicBezTo>
                                  <a:pt x="1245" y="3772"/>
                                  <a:pt x="736" y="2235"/>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 name="Shape 82"/>
                        <wps:cNvSpPr/>
                        <wps:spPr>
                          <a:xfrm>
                            <a:off x="450621" y="287539"/>
                            <a:ext cx="63286" cy="106884"/>
                          </a:xfrm>
                          <a:custGeom>
                            <a:avLst/>
                            <a:gdLst/>
                            <a:ahLst/>
                            <a:cxnLst/>
                            <a:rect l="0" t="0" r="0" b="0"/>
                            <a:pathLst>
                              <a:path w="63286" h="106884">
                                <a:moveTo>
                                  <a:pt x="63286" y="0"/>
                                </a:moveTo>
                                <a:lnTo>
                                  <a:pt x="63286" y="13440"/>
                                </a:lnTo>
                                <a:lnTo>
                                  <a:pt x="52854" y="22394"/>
                                </a:lnTo>
                                <a:cubicBezTo>
                                  <a:pt x="48019" y="25813"/>
                                  <a:pt x="42545" y="28912"/>
                                  <a:pt x="37109" y="30696"/>
                                </a:cubicBezTo>
                                <a:cubicBezTo>
                                  <a:pt x="45732" y="41580"/>
                                  <a:pt x="52019" y="53925"/>
                                  <a:pt x="54292" y="67412"/>
                                </a:cubicBezTo>
                                <a:lnTo>
                                  <a:pt x="63286" y="80523"/>
                                </a:lnTo>
                                <a:lnTo>
                                  <a:pt x="63286" y="106871"/>
                                </a:lnTo>
                                <a:lnTo>
                                  <a:pt x="35344" y="106871"/>
                                </a:lnTo>
                                <a:cubicBezTo>
                                  <a:pt x="34937" y="104052"/>
                                  <a:pt x="34620" y="100927"/>
                                  <a:pt x="33223" y="97587"/>
                                </a:cubicBezTo>
                                <a:cubicBezTo>
                                  <a:pt x="30467" y="91110"/>
                                  <a:pt x="25235" y="95606"/>
                                  <a:pt x="21628" y="80137"/>
                                </a:cubicBezTo>
                                <a:cubicBezTo>
                                  <a:pt x="16866" y="81128"/>
                                  <a:pt x="10007" y="78880"/>
                                  <a:pt x="7150" y="76023"/>
                                </a:cubicBezTo>
                                <a:cubicBezTo>
                                  <a:pt x="7327" y="87745"/>
                                  <a:pt x="9512" y="98591"/>
                                  <a:pt x="11671" y="106884"/>
                                </a:cubicBezTo>
                                <a:lnTo>
                                  <a:pt x="6617" y="106871"/>
                                </a:lnTo>
                                <a:cubicBezTo>
                                  <a:pt x="3632" y="93968"/>
                                  <a:pt x="0" y="78817"/>
                                  <a:pt x="1524" y="62294"/>
                                </a:cubicBezTo>
                                <a:lnTo>
                                  <a:pt x="9398" y="62294"/>
                                </a:lnTo>
                                <a:cubicBezTo>
                                  <a:pt x="11760" y="70663"/>
                                  <a:pt x="20371" y="75273"/>
                                  <a:pt x="26365" y="74524"/>
                                </a:cubicBezTo>
                                <a:cubicBezTo>
                                  <a:pt x="30607" y="88748"/>
                                  <a:pt x="39459" y="89370"/>
                                  <a:pt x="42443" y="106566"/>
                                </a:cubicBezTo>
                                <a:cubicBezTo>
                                  <a:pt x="50558" y="105703"/>
                                  <a:pt x="56159" y="103950"/>
                                  <a:pt x="62395" y="100343"/>
                                </a:cubicBezTo>
                                <a:cubicBezTo>
                                  <a:pt x="59410" y="86868"/>
                                  <a:pt x="53301" y="76264"/>
                                  <a:pt x="49428" y="73902"/>
                                </a:cubicBezTo>
                                <a:cubicBezTo>
                                  <a:pt x="44386" y="52375"/>
                                  <a:pt x="34760" y="38202"/>
                                  <a:pt x="29463" y="32309"/>
                                </a:cubicBezTo>
                                <a:cubicBezTo>
                                  <a:pt x="21754" y="33554"/>
                                  <a:pt x="11366" y="34506"/>
                                  <a:pt x="6159" y="34240"/>
                                </a:cubicBezTo>
                                <a:cubicBezTo>
                                  <a:pt x="5893" y="34240"/>
                                  <a:pt x="5155" y="31115"/>
                                  <a:pt x="4166" y="28118"/>
                                </a:cubicBezTo>
                                <a:cubicBezTo>
                                  <a:pt x="21622" y="29058"/>
                                  <a:pt x="34998" y="24696"/>
                                  <a:pt x="45661" y="17806"/>
                                </a:cubicBezTo>
                                <a:lnTo>
                                  <a:pt x="63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Shape 83"/>
                        <wps:cNvSpPr/>
                        <wps:spPr>
                          <a:xfrm>
                            <a:off x="445807" y="221116"/>
                            <a:ext cx="68100" cy="91811"/>
                          </a:xfrm>
                          <a:custGeom>
                            <a:avLst/>
                            <a:gdLst/>
                            <a:ahLst/>
                            <a:cxnLst/>
                            <a:rect l="0" t="0" r="0" b="0"/>
                            <a:pathLst>
                              <a:path w="68100" h="91811">
                                <a:moveTo>
                                  <a:pt x="68100" y="0"/>
                                </a:moveTo>
                                <a:lnTo>
                                  <a:pt x="68100" y="42833"/>
                                </a:lnTo>
                                <a:lnTo>
                                  <a:pt x="58851" y="52263"/>
                                </a:lnTo>
                                <a:cubicBezTo>
                                  <a:pt x="60110" y="60124"/>
                                  <a:pt x="51994" y="68481"/>
                                  <a:pt x="44400" y="68481"/>
                                </a:cubicBezTo>
                                <a:cubicBezTo>
                                  <a:pt x="44132" y="75097"/>
                                  <a:pt x="33909" y="82070"/>
                                  <a:pt x="25426" y="80076"/>
                                </a:cubicBezTo>
                                <a:cubicBezTo>
                                  <a:pt x="16701" y="91811"/>
                                  <a:pt x="1854" y="89931"/>
                                  <a:pt x="0" y="83441"/>
                                </a:cubicBezTo>
                                <a:cubicBezTo>
                                  <a:pt x="34544" y="74653"/>
                                  <a:pt x="52315" y="51113"/>
                                  <a:pt x="61231" y="28274"/>
                                </a:cubicBezTo>
                                <a:lnTo>
                                  <a:pt x="6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Shape 84"/>
                        <wps:cNvSpPr/>
                        <wps:spPr>
                          <a:xfrm>
                            <a:off x="359244" y="112368"/>
                            <a:ext cx="154663" cy="282054"/>
                          </a:xfrm>
                          <a:custGeom>
                            <a:avLst/>
                            <a:gdLst/>
                            <a:ahLst/>
                            <a:cxnLst/>
                            <a:rect l="0" t="0" r="0" b="0"/>
                            <a:pathLst>
                              <a:path w="154663" h="282054">
                                <a:moveTo>
                                  <a:pt x="144183" y="0"/>
                                </a:moveTo>
                                <a:lnTo>
                                  <a:pt x="154663" y="18245"/>
                                </a:lnTo>
                                <a:lnTo>
                                  <a:pt x="154663" y="38869"/>
                                </a:lnTo>
                                <a:lnTo>
                                  <a:pt x="150037" y="26810"/>
                                </a:lnTo>
                                <a:cubicBezTo>
                                  <a:pt x="146799" y="56502"/>
                                  <a:pt x="140055" y="74955"/>
                                  <a:pt x="129336" y="97155"/>
                                </a:cubicBezTo>
                                <a:lnTo>
                                  <a:pt x="154663" y="75465"/>
                                </a:lnTo>
                                <a:lnTo>
                                  <a:pt x="154663" y="86928"/>
                                </a:lnTo>
                                <a:lnTo>
                                  <a:pt x="127838" y="105766"/>
                                </a:lnTo>
                                <a:cubicBezTo>
                                  <a:pt x="124206" y="153162"/>
                                  <a:pt x="86931" y="169621"/>
                                  <a:pt x="77317" y="172987"/>
                                </a:cubicBezTo>
                                <a:cubicBezTo>
                                  <a:pt x="73330" y="167754"/>
                                  <a:pt x="68211" y="163881"/>
                                  <a:pt x="57620" y="163004"/>
                                </a:cubicBezTo>
                                <a:cubicBezTo>
                                  <a:pt x="46520" y="132334"/>
                                  <a:pt x="94970" y="118110"/>
                                  <a:pt x="104521" y="101778"/>
                                </a:cubicBezTo>
                                <a:cubicBezTo>
                                  <a:pt x="117487" y="79578"/>
                                  <a:pt x="95288" y="61620"/>
                                  <a:pt x="76568" y="79946"/>
                                </a:cubicBezTo>
                                <a:cubicBezTo>
                                  <a:pt x="73177" y="83287"/>
                                  <a:pt x="71717" y="85306"/>
                                  <a:pt x="75705" y="87554"/>
                                </a:cubicBezTo>
                                <a:cubicBezTo>
                                  <a:pt x="79680" y="90424"/>
                                  <a:pt x="91542" y="95656"/>
                                  <a:pt x="91668" y="102654"/>
                                </a:cubicBezTo>
                                <a:cubicBezTo>
                                  <a:pt x="91872" y="114262"/>
                                  <a:pt x="59995" y="126467"/>
                                  <a:pt x="46151" y="136449"/>
                                </a:cubicBezTo>
                                <a:cubicBezTo>
                                  <a:pt x="26149" y="150863"/>
                                  <a:pt x="32791" y="176479"/>
                                  <a:pt x="36792" y="183210"/>
                                </a:cubicBezTo>
                                <a:cubicBezTo>
                                  <a:pt x="39027" y="199923"/>
                                  <a:pt x="50660" y="217043"/>
                                  <a:pt x="55994" y="222377"/>
                                </a:cubicBezTo>
                                <a:cubicBezTo>
                                  <a:pt x="58115" y="224498"/>
                                  <a:pt x="64350" y="223622"/>
                                  <a:pt x="68593" y="223622"/>
                                </a:cubicBezTo>
                                <a:cubicBezTo>
                                  <a:pt x="71641" y="241122"/>
                                  <a:pt x="84760" y="267030"/>
                                  <a:pt x="90703" y="282054"/>
                                </a:cubicBezTo>
                                <a:lnTo>
                                  <a:pt x="84696" y="282042"/>
                                </a:lnTo>
                                <a:cubicBezTo>
                                  <a:pt x="81813" y="275082"/>
                                  <a:pt x="76835" y="264897"/>
                                  <a:pt x="73075" y="258420"/>
                                </a:cubicBezTo>
                                <a:cubicBezTo>
                                  <a:pt x="67475" y="269113"/>
                                  <a:pt x="63805" y="276339"/>
                                  <a:pt x="61163" y="282029"/>
                                </a:cubicBezTo>
                                <a:lnTo>
                                  <a:pt x="54153" y="282042"/>
                                </a:lnTo>
                                <a:cubicBezTo>
                                  <a:pt x="58051" y="271501"/>
                                  <a:pt x="63436" y="261976"/>
                                  <a:pt x="69215" y="248069"/>
                                </a:cubicBezTo>
                                <a:cubicBezTo>
                                  <a:pt x="66725" y="239839"/>
                                  <a:pt x="64732" y="233363"/>
                                  <a:pt x="57747" y="232105"/>
                                </a:cubicBezTo>
                                <a:cubicBezTo>
                                  <a:pt x="58927" y="247015"/>
                                  <a:pt x="51791" y="270891"/>
                                  <a:pt x="48361" y="282029"/>
                                </a:cubicBezTo>
                                <a:lnTo>
                                  <a:pt x="39471" y="282042"/>
                                </a:lnTo>
                                <a:cubicBezTo>
                                  <a:pt x="35979" y="271564"/>
                                  <a:pt x="27241" y="245897"/>
                                  <a:pt x="22822" y="233363"/>
                                </a:cubicBezTo>
                                <a:cubicBezTo>
                                  <a:pt x="27432" y="215265"/>
                                  <a:pt x="19444" y="191071"/>
                                  <a:pt x="12344" y="197434"/>
                                </a:cubicBezTo>
                                <a:cubicBezTo>
                                  <a:pt x="18085" y="199428"/>
                                  <a:pt x="23317" y="239471"/>
                                  <a:pt x="8471" y="246075"/>
                                </a:cubicBezTo>
                                <a:cubicBezTo>
                                  <a:pt x="12585" y="249822"/>
                                  <a:pt x="16459" y="246697"/>
                                  <a:pt x="20079" y="240830"/>
                                </a:cubicBezTo>
                                <a:cubicBezTo>
                                  <a:pt x="21844" y="249034"/>
                                  <a:pt x="28956" y="268402"/>
                                  <a:pt x="34175" y="282054"/>
                                </a:cubicBezTo>
                                <a:lnTo>
                                  <a:pt x="29210" y="282042"/>
                                </a:lnTo>
                                <a:cubicBezTo>
                                  <a:pt x="24612" y="268923"/>
                                  <a:pt x="19774" y="254203"/>
                                  <a:pt x="18821" y="251689"/>
                                </a:cubicBezTo>
                                <a:cubicBezTo>
                                  <a:pt x="12840" y="257061"/>
                                  <a:pt x="749" y="253936"/>
                                  <a:pt x="0" y="242710"/>
                                </a:cubicBezTo>
                                <a:cubicBezTo>
                                  <a:pt x="9131" y="242646"/>
                                  <a:pt x="12458" y="232105"/>
                                  <a:pt x="12674" y="219011"/>
                                </a:cubicBezTo>
                                <a:cubicBezTo>
                                  <a:pt x="12852" y="208102"/>
                                  <a:pt x="10096" y="197561"/>
                                  <a:pt x="1867" y="198438"/>
                                </a:cubicBezTo>
                                <a:cubicBezTo>
                                  <a:pt x="7226" y="189827"/>
                                  <a:pt x="15468" y="188697"/>
                                  <a:pt x="20701" y="192938"/>
                                </a:cubicBezTo>
                                <a:cubicBezTo>
                                  <a:pt x="25933" y="197180"/>
                                  <a:pt x="33426" y="208039"/>
                                  <a:pt x="28816" y="232854"/>
                                </a:cubicBezTo>
                                <a:cubicBezTo>
                                  <a:pt x="33300" y="245948"/>
                                  <a:pt x="40157" y="268402"/>
                                  <a:pt x="44158" y="278130"/>
                                </a:cubicBezTo>
                                <a:cubicBezTo>
                                  <a:pt x="49009" y="268275"/>
                                  <a:pt x="53632" y="244462"/>
                                  <a:pt x="50126" y="228486"/>
                                </a:cubicBezTo>
                                <a:cubicBezTo>
                                  <a:pt x="42405" y="220510"/>
                                  <a:pt x="31052" y="197561"/>
                                  <a:pt x="31052" y="184836"/>
                                </a:cubicBezTo>
                                <a:cubicBezTo>
                                  <a:pt x="24066" y="182093"/>
                                  <a:pt x="14833" y="144424"/>
                                  <a:pt x="43396" y="129464"/>
                                </a:cubicBezTo>
                                <a:cubicBezTo>
                                  <a:pt x="61506" y="119977"/>
                                  <a:pt x="66967" y="117856"/>
                                  <a:pt x="79807" y="109626"/>
                                </a:cubicBezTo>
                                <a:cubicBezTo>
                                  <a:pt x="89179" y="103149"/>
                                  <a:pt x="80314" y="98158"/>
                                  <a:pt x="74828" y="95161"/>
                                </a:cubicBezTo>
                                <a:cubicBezTo>
                                  <a:pt x="59728" y="97028"/>
                                  <a:pt x="43967" y="99949"/>
                                  <a:pt x="39027" y="100647"/>
                                </a:cubicBezTo>
                                <a:cubicBezTo>
                                  <a:pt x="36411" y="101028"/>
                                  <a:pt x="29552" y="100533"/>
                                  <a:pt x="27191" y="99022"/>
                                </a:cubicBezTo>
                                <a:cubicBezTo>
                                  <a:pt x="31178" y="95656"/>
                                  <a:pt x="37605" y="93320"/>
                                  <a:pt x="43269" y="91796"/>
                                </a:cubicBezTo>
                                <a:cubicBezTo>
                                  <a:pt x="48387" y="90424"/>
                                  <a:pt x="60858" y="86563"/>
                                  <a:pt x="65100" y="84557"/>
                                </a:cubicBezTo>
                                <a:cubicBezTo>
                                  <a:pt x="67843" y="79070"/>
                                  <a:pt x="79680" y="65850"/>
                                  <a:pt x="94285" y="66472"/>
                                </a:cubicBezTo>
                                <a:cubicBezTo>
                                  <a:pt x="104635" y="66916"/>
                                  <a:pt x="114605" y="72961"/>
                                  <a:pt x="114985" y="87681"/>
                                </a:cubicBezTo>
                                <a:cubicBezTo>
                                  <a:pt x="115329" y="101143"/>
                                  <a:pt x="108559" y="109766"/>
                                  <a:pt x="92901" y="119863"/>
                                </a:cubicBezTo>
                                <a:cubicBezTo>
                                  <a:pt x="77444" y="129832"/>
                                  <a:pt x="59486" y="142303"/>
                                  <a:pt x="62243" y="156032"/>
                                </a:cubicBezTo>
                                <a:cubicBezTo>
                                  <a:pt x="72822" y="155397"/>
                                  <a:pt x="80314" y="159271"/>
                                  <a:pt x="84556" y="162268"/>
                                </a:cubicBezTo>
                                <a:cubicBezTo>
                                  <a:pt x="114236" y="146050"/>
                                  <a:pt x="116230" y="118732"/>
                                  <a:pt x="118478" y="100533"/>
                                </a:cubicBezTo>
                                <a:cubicBezTo>
                                  <a:pt x="137934" y="69850"/>
                                  <a:pt x="144678" y="24193"/>
                                  <a:pt x="1441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Shape 85"/>
                        <wps:cNvSpPr/>
                        <wps:spPr>
                          <a:xfrm>
                            <a:off x="513907" y="368062"/>
                            <a:ext cx="6970" cy="26348"/>
                          </a:xfrm>
                          <a:custGeom>
                            <a:avLst/>
                            <a:gdLst/>
                            <a:ahLst/>
                            <a:cxnLst/>
                            <a:rect l="0" t="0" r="0" b="0"/>
                            <a:pathLst>
                              <a:path w="6970" h="26348">
                                <a:moveTo>
                                  <a:pt x="0" y="0"/>
                                </a:moveTo>
                                <a:lnTo>
                                  <a:pt x="1188" y="1732"/>
                                </a:lnTo>
                                <a:cubicBezTo>
                                  <a:pt x="3760" y="7063"/>
                                  <a:pt x="5598" y="13204"/>
                                  <a:pt x="6970" y="21433"/>
                                </a:cubicBezTo>
                                <a:cubicBezTo>
                                  <a:pt x="5421" y="23249"/>
                                  <a:pt x="3592" y="24888"/>
                                  <a:pt x="1535" y="26348"/>
                                </a:cubicBezTo>
                                <a:lnTo>
                                  <a:pt x="0" y="263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86"/>
                        <wps:cNvSpPr/>
                        <wps:spPr>
                          <a:xfrm>
                            <a:off x="513907" y="118731"/>
                            <a:ext cx="75563" cy="182248"/>
                          </a:xfrm>
                          <a:custGeom>
                            <a:avLst/>
                            <a:gdLst/>
                            <a:ahLst/>
                            <a:cxnLst/>
                            <a:rect l="0" t="0" r="0" b="0"/>
                            <a:pathLst>
                              <a:path w="75563" h="182248">
                                <a:moveTo>
                                  <a:pt x="9345" y="0"/>
                                </a:moveTo>
                                <a:cubicBezTo>
                                  <a:pt x="15073" y="6731"/>
                                  <a:pt x="18946" y="13589"/>
                                  <a:pt x="20064" y="26187"/>
                                </a:cubicBezTo>
                                <a:cubicBezTo>
                                  <a:pt x="24547" y="22073"/>
                                  <a:pt x="26299" y="9233"/>
                                  <a:pt x="26299" y="9233"/>
                                </a:cubicBezTo>
                                <a:cubicBezTo>
                                  <a:pt x="32294" y="15215"/>
                                  <a:pt x="33285" y="26695"/>
                                  <a:pt x="32662" y="35916"/>
                                </a:cubicBezTo>
                                <a:cubicBezTo>
                                  <a:pt x="41018" y="25946"/>
                                  <a:pt x="46137" y="17577"/>
                                  <a:pt x="52119" y="6363"/>
                                </a:cubicBezTo>
                                <a:cubicBezTo>
                                  <a:pt x="57973" y="12598"/>
                                  <a:pt x="58100" y="21577"/>
                                  <a:pt x="55230" y="35547"/>
                                </a:cubicBezTo>
                                <a:cubicBezTo>
                                  <a:pt x="59726" y="32804"/>
                                  <a:pt x="63967" y="28931"/>
                                  <a:pt x="67460" y="25692"/>
                                </a:cubicBezTo>
                                <a:cubicBezTo>
                                  <a:pt x="70699" y="31928"/>
                                  <a:pt x="70826" y="42532"/>
                                  <a:pt x="62977" y="54623"/>
                                </a:cubicBezTo>
                                <a:cubicBezTo>
                                  <a:pt x="66825" y="52997"/>
                                  <a:pt x="70699" y="50762"/>
                                  <a:pt x="73442" y="49390"/>
                                </a:cubicBezTo>
                                <a:cubicBezTo>
                                  <a:pt x="75563" y="61112"/>
                                  <a:pt x="70699" y="69964"/>
                                  <a:pt x="61719" y="77572"/>
                                </a:cubicBezTo>
                                <a:cubicBezTo>
                                  <a:pt x="66215" y="76581"/>
                                  <a:pt x="71194" y="74701"/>
                                  <a:pt x="73950" y="73838"/>
                                </a:cubicBezTo>
                                <a:cubicBezTo>
                                  <a:pt x="73950" y="79565"/>
                                  <a:pt x="70457" y="86436"/>
                                  <a:pt x="64705" y="92050"/>
                                </a:cubicBezTo>
                                <a:lnTo>
                                  <a:pt x="74311" y="89803"/>
                                </a:lnTo>
                                <a:lnTo>
                                  <a:pt x="74311" y="89817"/>
                                </a:lnTo>
                                <a:lnTo>
                                  <a:pt x="69628" y="100289"/>
                                </a:lnTo>
                                <a:cubicBezTo>
                                  <a:pt x="67025" y="103546"/>
                                  <a:pt x="63472" y="106509"/>
                                  <a:pt x="59230" y="109004"/>
                                </a:cubicBezTo>
                                <a:cubicBezTo>
                                  <a:pt x="61974" y="109258"/>
                                  <a:pt x="66584" y="108255"/>
                                  <a:pt x="68831" y="108255"/>
                                </a:cubicBezTo>
                                <a:cubicBezTo>
                                  <a:pt x="68083" y="112865"/>
                                  <a:pt x="61478" y="123469"/>
                                  <a:pt x="46251" y="127965"/>
                                </a:cubicBezTo>
                                <a:cubicBezTo>
                                  <a:pt x="49502" y="131077"/>
                                  <a:pt x="51623" y="133083"/>
                                  <a:pt x="53490" y="135077"/>
                                </a:cubicBezTo>
                                <a:cubicBezTo>
                                  <a:pt x="47635" y="136449"/>
                                  <a:pt x="40511" y="137566"/>
                                  <a:pt x="35901" y="138062"/>
                                </a:cubicBezTo>
                                <a:cubicBezTo>
                                  <a:pt x="37158" y="141554"/>
                                  <a:pt x="38771" y="145047"/>
                                  <a:pt x="40892" y="149035"/>
                                </a:cubicBezTo>
                                <a:cubicBezTo>
                                  <a:pt x="36904" y="149289"/>
                                  <a:pt x="31925" y="149542"/>
                                  <a:pt x="27925" y="149542"/>
                                </a:cubicBezTo>
                                <a:cubicBezTo>
                                  <a:pt x="29042" y="151905"/>
                                  <a:pt x="30414" y="155156"/>
                                  <a:pt x="31532" y="158267"/>
                                </a:cubicBezTo>
                                <a:cubicBezTo>
                                  <a:pt x="27798" y="158648"/>
                                  <a:pt x="23937" y="158775"/>
                                  <a:pt x="19937" y="158775"/>
                                </a:cubicBezTo>
                                <a:cubicBezTo>
                                  <a:pt x="20305" y="160896"/>
                                  <a:pt x="20940" y="164376"/>
                                  <a:pt x="21194" y="166751"/>
                                </a:cubicBezTo>
                                <a:cubicBezTo>
                                  <a:pt x="18819" y="167259"/>
                                  <a:pt x="16190" y="167373"/>
                                  <a:pt x="13205" y="167754"/>
                                </a:cubicBezTo>
                                <a:cubicBezTo>
                                  <a:pt x="12710" y="176238"/>
                                  <a:pt x="6716" y="180594"/>
                                  <a:pt x="1484" y="180975"/>
                                </a:cubicBezTo>
                                <a:lnTo>
                                  <a:pt x="0" y="182248"/>
                                </a:lnTo>
                                <a:lnTo>
                                  <a:pt x="0" y="168808"/>
                                </a:lnTo>
                                <a:lnTo>
                                  <a:pt x="7593" y="161138"/>
                                </a:lnTo>
                                <a:cubicBezTo>
                                  <a:pt x="9345" y="161011"/>
                                  <a:pt x="12215" y="161011"/>
                                  <a:pt x="13955" y="161011"/>
                                </a:cubicBezTo>
                                <a:cubicBezTo>
                                  <a:pt x="13079" y="158775"/>
                                  <a:pt x="11326" y="154902"/>
                                  <a:pt x="10336" y="152032"/>
                                </a:cubicBezTo>
                                <a:cubicBezTo>
                                  <a:pt x="13447" y="152527"/>
                                  <a:pt x="19200" y="152413"/>
                                  <a:pt x="22185" y="152413"/>
                                </a:cubicBezTo>
                                <a:cubicBezTo>
                                  <a:pt x="20191" y="148920"/>
                                  <a:pt x="19696" y="147041"/>
                                  <a:pt x="17448" y="142811"/>
                                </a:cubicBezTo>
                                <a:cubicBezTo>
                                  <a:pt x="21930" y="143053"/>
                                  <a:pt x="25563" y="143307"/>
                                  <a:pt x="29411" y="143307"/>
                                </a:cubicBezTo>
                                <a:cubicBezTo>
                                  <a:pt x="28179" y="141186"/>
                                  <a:pt x="24801" y="136195"/>
                                  <a:pt x="22553" y="132334"/>
                                </a:cubicBezTo>
                                <a:cubicBezTo>
                                  <a:pt x="27429" y="132080"/>
                                  <a:pt x="32916" y="131953"/>
                                  <a:pt x="36777" y="131077"/>
                                </a:cubicBezTo>
                                <a:cubicBezTo>
                                  <a:pt x="33779" y="129591"/>
                                  <a:pt x="29284" y="127470"/>
                                  <a:pt x="26553" y="124600"/>
                                </a:cubicBezTo>
                                <a:cubicBezTo>
                                  <a:pt x="40270" y="123977"/>
                                  <a:pt x="51750" y="119228"/>
                                  <a:pt x="55357" y="115240"/>
                                </a:cubicBezTo>
                                <a:cubicBezTo>
                                  <a:pt x="43889" y="116484"/>
                                  <a:pt x="41641" y="115621"/>
                                  <a:pt x="29411" y="115621"/>
                                </a:cubicBezTo>
                                <a:cubicBezTo>
                                  <a:pt x="41400" y="114122"/>
                                  <a:pt x="51623" y="107252"/>
                                  <a:pt x="58608" y="100025"/>
                                </a:cubicBezTo>
                                <a:cubicBezTo>
                                  <a:pt x="49248" y="102768"/>
                                  <a:pt x="40650" y="104013"/>
                                  <a:pt x="29792" y="104267"/>
                                </a:cubicBezTo>
                                <a:cubicBezTo>
                                  <a:pt x="43266" y="100279"/>
                                  <a:pt x="55116" y="92291"/>
                                  <a:pt x="61478" y="85192"/>
                                </a:cubicBezTo>
                                <a:cubicBezTo>
                                  <a:pt x="54366" y="87681"/>
                                  <a:pt x="46632" y="89294"/>
                                  <a:pt x="35774" y="91300"/>
                                </a:cubicBezTo>
                                <a:cubicBezTo>
                                  <a:pt x="43635" y="86436"/>
                                  <a:pt x="56855" y="77572"/>
                                  <a:pt x="64463" y="62116"/>
                                </a:cubicBezTo>
                                <a:cubicBezTo>
                                  <a:pt x="55611" y="66853"/>
                                  <a:pt x="43889" y="72466"/>
                                  <a:pt x="36142" y="75578"/>
                                </a:cubicBezTo>
                                <a:cubicBezTo>
                                  <a:pt x="41768" y="69215"/>
                                  <a:pt x="57973" y="56248"/>
                                  <a:pt x="60348" y="42151"/>
                                </a:cubicBezTo>
                                <a:cubicBezTo>
                                  <a:pt x="52119" y="48641"/>
                                  <a:pt x="49121" y="50635"/>
                                  <a:pt x="35901" y="59118"/>
                                </a:cubicBezTo>
                                <a:cubicBezTo>
                                  <a:pt x="43393" y="47892"/>
                                  <a:pt x="49883" y="37668"/>
                                  <a:pt x="49121" y="25324"/>
                                </a:cubicBezTo>
                                <a:cubicBezTo>
                                  <a:pt x="39152" y="43282"/>
                                  <a:pt x="23188" y="57988"/>
                                  <a:pt x="10716" y="69596"/>
                                </a:cubicBezTo>
                                <a:cubicBezTo>
                                  <a:pt x="13205" y="73584"/>
                                  <a:pt x="13955" y="78575"/>
                                  <a:pt x="10716" y="84557"/>
                                </a:cubicBezTo>
                                <a:cubicBezTo>
                                  <a:pt x="16190" y="91669"/>
                                  <a:pt x="14209" y="102895"/>
                                  <a:pt x="7720" y="107252"/>
                                </a:cubicBezTo>
                                <a:cubicBezTo>
                                  <a:pt x="11326" y="116611"/>
                                  <a:pt x="8596" y="126225"/>
                                  <a:pt x="493" y="129832"/>
                                </a:cubicBezTo>
                                <a:cubicBezTo>
                                  <a:pt x="2480" y="134512"/>
                                  <a:pt x="2385" y="139938"/>
                                  <a:pt x="623" y="144583"/>
                                </a:cubicBezTo>
                                <a:lnTo>
                                  <a:pt x="0" y="145219"/>
                                </a:lnTo>
                                <a:lnTo>
                                  <a:pt x="0" y="102385"/>
                                </a:lnTo>
                                <a:lnTo>
                                  <a:pt x="857" y="98857"/>
                                </a:lnTo>
                                <a:cubicBezTo>
                                  <a:pt x="1879" y="89718"/>
                                  <a:pt x="1677" y="82687"/>
                                  <a:pt x="1243" y="79693"/>
                                </a:cubicBezTo>
                                <a:lnTo>
                                  <a:pt x="0" y="80565"/>
                                </a:lnTo>
                                <a:lnTo>
                                  <a:pt x="0" y="69102"/>
                                </a:lnTo>
                                <a:lnTo>
                                  <a:pt x="2871" y="66643"/>
                                </a:lnTo>
                                <a:cubicBezTo>
                                  <a:pt x="11491" y="58988"/>
                                  <a:pt x="19067" y="51880"/>
                                  <a:pt x="24801" y="45771"/>
                                </a:cubicBezTo>
                                <a:cubicBezTo>
                                  <a:pt x="25563" y="41288"/>
                                  <a:pt x="25436" y="37287"/>
                                  <a:pt x="24801" y="32677"/>
                                </a:cubicBezTo>
                                <a:cubicBezTo>
                                  <a:pt x="21562" y="39040"/>
                                  <a:pt x="18197" y="45275"/>
                                  <a:pt x="12837" y="49771"/>
                                </a:cubicBezTo>
                                <a:cubicBezTo>
                                  <a:pt x="13333" y="44768"/>
                                  <a:pt x="13574" y="33553"/>
                                  <a:pt x="11453" y="29312"/>
                                </a:cubicBezTo>
                                <a:cubicBezTo>
                                  <a:pt x="9840" y="34925"/>
                                  <a:pt x="6716" y="42647"/>
                                  <a:pt x="1979" y="47396"/>
                                </a:cubicBezTo>
                                <a:cubicBezTo>
                                  <a:pt x="1979" y="42653"/>
                                  <a:pt x="1261" y="37478"/>
                                  <a:pt x="77" y="32707"/>
                                </a:cubicBezTo>
                                <a:lnTo>
                                  <a:pt x="0" y="32506"/>
                                </a:lnTo>
                                <a:lnTo>
                                  <a:pt x="0" y="11883"/>
                                </a:lnTo>
                                <a:lnTo>
                                  <a:pt x="5357" y="21209"/>
                                </a:lnTo>
                                <a:cubicBezTo>
                                  <a:pt x="8964" y="13094"/>
                                  <a:pt x="9345" y="0"/>
                                  <a:pt x="93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87"/>
                        <wps:cNvSpPr/>
                        <wps:spPr>
                          <a:xfrm>
                            <a:off x="466503" y="222499"/>
                            <a:ext cx="35662" cy="54877"/>
                          </a:xfrm>
                          <a:custGeom>
                            <a:avLst/>
                            <a:gdLst/>
                            <a:ahLst/>
                            <a:cxnLst/>
                            <a:rect l="0" t="0" r="0" b="0"/>
                            <a:pathLst>
                              <a:path w="35662" h="54877">
                                <a:moveTo>
                                  <a:pt x="35662" y="0"/>
                                </a:moveTo>
                                <a:cubicBezTo>
                                  <a:pt x="33427" y="29680"/>
                                  <a:pt x="17958" y="45898"/>
                                  <a:pt x="8725" y="54750"/>
                                </a:cubicBezTo>
                                <a:lnTo>
                                  <a:pt x="0" y="54877"/>
                                </a:lnTo>
                                <a:cubicBezTo>
                                  <a:pt x="13462" y="43409"/>
                                  <a:pt x="25057" y="20701"/>
                                  <a:pt x="26315" y="5740"/>
                                </a:cubicBezTo>
                                <a:cubicBezTo>
                                  <a:pt x="29680" y="3619"/>
                                  <a:pt x="35662" y="0"/>
                                  <a:pt x="3566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Shape 88"/>
                        <wps:cNvSpPr/>
                        <wps:spPr>
                          <a:xfrm>
                            <a:off x="440611" y="189450"/>
                            <a:ext cx="14910" cy="10884"/>
                          </a:xfrm>
                          <a:custGeom>
                            <a:avLst/>
                            <a:gdLst/>
                            <a:ahLst/>
                            <a:cxnLst/>
                            <a:rect l="0" t="0" r="0" b="0"/>
                            <a:pathLst>
                              <a:path w="14910" h="10884">
                                <a:moveTo>
                                  <a:pt x="6921" y="991"/>
                                </a:moveTo>
                                <a:cubicBezTo>
                                  <a:pt x="10795" y="0"/>
                                  <a:pt x="11049" y="2870"/>
                                  <a:pt x="12662" y="3239"/>
                                </a:cubicBezTo>
                                <a:cubicBezTo>
                                  <a:pt x="14910" y="3759"/>
                                  <a:pt x="14288" y="3493"/>
                                  <a:pt x="13043" y="5359"/>
                                </a:cubicBezTo>
                                <a:cubicBezTo>
                                  <a:pt x="11799" y="7226"/>
                                  <a:pt x="12167" y="10097"/>
                                  <a:pt x="8306" y="10478"/>
                                </a:cubicBezTo>
                                <a:cubicBezTo>
                                  <a:pt x="4064" y="10884"/>
                                  <a:pt x="4534" y="8661"/>
                                  <a:pt x="2375" y="8661"/>
                                </a:cubicBezTo>
                                <a:cubicBezTo>
                                  <a:pt x="0" y="8661"/>
                                  <a:pt x="191" y="7976"/>
                                  <a:pt x="1816" y="6858"/>
                                </a:cubicBezTo>
                                <a:cubicBezTo>
                                  <a:pt x="3073" y="5105"/>
                                  <a:pt x="2680" y="2096"/>
                                  <a:pt x="6921" y="99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Shape 89"/>
                        <wps:cNvSpPr/>
                        <wps:spPr>
                          <a:xfrm>
                            <a:off x="487820" y="368168"/>
                            <a:ext cx="15977" cy="9982"/>
                          </a:xfrm>
                          <a:custGeom>
                            <a:avLst/>
                            <a:gdLst/>
                            <a:ahLst/>
                            <a:cxnLst/>
                            <a:rect l="0" t="0" r="0" b="0"/>
                            <a:pathLst>
                              <a:path w="15977" h="9982">
                                <a:moveTo>
                                  <a:pt x="10478" y="0"/>
                                </a:moveTo>
                                <a:cubicBezTo>
                                  <a:pt x="13221" y="4242"/>
                                  <a:pt x="15481" y="6490"/>
                                  <a:pt x="15977" y="8242"/>
                                </a:cubicBezTo>
                                <a:cubicBezTo>
                                  <a:pt x="10973" y="9487"/>
                                  <a:pt x="6236" y="9982"/>
                                  <a:pt x="2502" y="9233"/>
                                </a:cubicBezTo>
                                <a:cubicBezTo>
                                  <a:pt x="2502" y="9487"/>
                                  <a:pt x="2502" y="6248"/>
                                  <a:pt x="0" y="749"/>
                                </a:cubicBezTo>
                                <a:cubicBezTo>
                                  <a:pt x="4114" y="1003"/>
                                  <a:pt x="7366" y="749"/>
                                  <a:pt x="10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 name="Shape 90"/>
                        <wps:cNvSpPr/>
                        <wps:spPr>
                          <a:xfrm>
                            <a:off x="70265" y="483361"/>
                            <a:ext cx="114698" cy="66717"/>
                          </a:xfrm>
                          <a:custGeom>
                            <a:avLst/>
                            <a:gdLst/>
                            <a:ahLst/>
                            <a:cxnLst/>
                            <a:rect l="0" t="0" r="0" b="0"/>
                            <a:pathLst>
                              <a:path w="114698" h="66717">
                                <a:moveTo>
                                  <a:pt x="114698" y="0"/>
                                </a:moveTo>
                                <a:lnTo>
                                  <a:pt x="114698" y="8913"/>
                                </a:lnTo>
                                <a:lnTo>
                                  <a:pt x="97717" y="19202"/>
                                </a:lnTo>
                                <a:cubicBezTo>
                                  <a:pt x="91061" y="22499"/>
                                  <a:pt x="84382" y="25121"/>
                                  <a:pt x="78244" y="26864"/>
                                </a:cubicBezTo>
                                <a:lnTo>
                                  <a:pt x="114698" y="26864"/>
                                </a:lnTo>
                                <a:lnTo>
                                  <a:pt x="114698" y="33227"/>
                                </a:lnTo>
                                <a:lnTo>
                                  <a:pt x="9728" y="33227"/>
                                </a:lnTo>
                                <a:cubicBezTo>
                                  <a:pt x="11849" y="39971"/>
                                  <a:pt x="14224" y="47946"/>
                                  <a:pt x="15963" y="60354"/>
                                </a:cubicBezTo>
                                <a:lnTo>
                                  <a:pt x="114698" y="60354"/>
                                </a:lnTo>
                                <a:lnTo>
                                  <a:pt x="114698" y="66717"/>
                                </a:lnTo>
                                <a:lnTo>
                                  <a:pt x="8979" y="66717"/>
                                </a:lnTo>
                                <a:cubicBezTo>
                                  <a:pt x="8103" y="58043"/>
                                  <a:pt x="6108" y="45444"/>
                                  <a:pt x="3619" y="37723"/>
                                </a:cubicBezTo>
                                <a:cubicBezTo>
                                  <a:pt x="0" y="26128"/>
                                  <a:pt x="1498" y="23245"/>
                                  <a:pt x="8229" y="24870"/>
                                </a:cubicBezTo>
                                <a:cubicBezTo>
                                  <a:pt x="12408" y="26115"/>
                                  <a:pt x="17463" y="26864"/>
                                  <a:pt x="25070" y="26864"/>
                                </a:cubicBezTo>
                                <a:lnTo>
                                  <a:pt x="34023" y="26864"/>
                                </a:lnTo>
                                <a:cubicBezTo>
                                  <a:pt x="58378" y="26397"/>
                                  <a:pt x="83234" y="20844"/>
                                  <a:pt x="102771" y="9262"/>
                                </a:cubicBezTo>
                                <a:lnTo>
                                  <a:pt x="1146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 name="Shape 91"/>
                        <wps:cNvSpPr/>
                        <wps:spPr>
                          <a:xfrm>
                            <a:off x="179167" y="446289"/>
                            <a:ext cx="5797" cy="24091"/>
                          </a:xfrm>
                          <a:custGeom>
                            <a:avLst/>
                            <a:gdLst/>
                            <a:ahLst/>
                            <a:cxnLst/>
                            <a:rect l="0" t="0" r="0" b="0"/>
                            <a:pathLst>
                              <a:path w="5797" h="24091">
                                <a:moveTo>
                                  <a:pt x="5797" y="0"/>
                                </a:moveTo>
                                <a:lnTo>
                                  <a:pt x="5797" y="24091"/>
                                </a:lnTo>
                                <a:lnTo>
                                  <a:pt x="1487" y="17485"/>
                                </a:lnTo>
                                <a:cubicBezTo>
                                  <a:pt x="0" y="12777"/>
                                  <a:pt x="169" y="8527"/>
                                  <a:pt x="1488" y="5017"/>
                                </a:cubicBezTo>
                                <a:lnTo>
                                  <a:pt x="57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4" name="Shape 5074"/>
                        <wps:cNvSpPr/>
                        <wps:spPr>
                          <a:xfrm>
                            <a:off x="184964" y="543715"/>
                            <a:ext cx="11346" cy="9144"/>
                          </a:xfrm>
                          <a:custGeom>
                            <a:avLst/>
                            <a:gdLst/>
                            <a:ahLst/>
                            <a:cxnLst/>
                            <a:rect l="0" t="0" r="0" b="0"/>
                            <a:pathLst>
                              <a:path w="11346" h="9144">
                                <a:moveTo>
                                  <a:pt x="0" y="0"/>
                                </a:moveTo>
                                <a:lnTo>
                                  <a:pt x="11346" y="0"/>
                                </a:lnTo>
                                <a:lnTo>
                                  <a:pt x="113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 name="Shape 93"/>
                        <wps:cNvSpPr/>
                        <wps:spPr>
                          <a:xfrm>
                            <a:off x="184964" y="504536"/>
                            <a:ext cx="11346" cy="12052"/>
                          </a:xfrm>
                          <a:custGeom>
                            <a:avLst/>
                            <a:gdLst/>
                            <a:ahLst/>
                            <a:cxnLst/>
                            <a:rect l="0" t="0" r="0" b="0"/>
                            <a:pathLst>
                              <a:path w="11346" h="12052">
                                <a:moveTo>
                                  <a:pt x="11346" y="0"/>
                                </a:moveTo>
                                <a:lnTo>
                                  <a:pt x="11346" y="12052"/>
                                </a:lnTo>
                                <a:lnTo>
                                  <a:pt x="0" y="12052"/>
                                </a:lnTo>
                                <a:lnTo>
                                  <a:pt x="0" y="5689"/>
                                </a:lnTo>
                                <a:lnTo>
                                  <a:pt x="2649" y="5689"/>
                                </a:lnTo>
                                <a:lnTo>
                                  <a:pt x="113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 name="Shape 94"/>
                        <wps:cNvSpPr/>
                        <wps:spPr>
                          <a:xfrm>
                            <a:off x="184964" y="441718"/>
                            <a:ext cx="11346" cy="50556"/>
                          </a:xfrm>
                          <a:custGeom>
                            <a:avLst/>
                            <a:gdLst/>
                            <a:ahLst/>
                            <a:cxnLst/>
                            <a:rect l="0" t="0" r="0" b="0"/>
                            <a:pathLst>
                              <a:path w="11346" h="50556">
                                <a:moveTo>
                                  <a:pt x="11346" y="0"/>
                                </a:moveTo>
                                <a:lnTo>
                                  <a:pt x="11346" y="6386"/>
                                </a:lnTo>
                                <a:lnTo>
                                  <a:pt x="10626" y="6021"/>
                                </a:lnTo>
                                <a:cubicBezTo>
                                  <a:pt x="7634" y="6344"/>
                                  <a:pt x="4897" y="8290"/>
                                  <a:pt x="3284" y="11268"/>
                                </a:cubicBezTo>
                                <a:cubicBezTo>
                                  <a:pt x="1577" y="14424"/>
                                  <a:pt x="1963" y="17948"/>
                                  <a:pt x="3613" y="21446"/>
                                </a:cubicBezTo>
                                <a:lnTo>
                                  <a:pt x="11346" y="31248"/>
                                </a:lnTo>
                                <a:lnTo>
                                  <a:pt x="11346" y="40854"/>
                                </a:lnTo>
                                <a:lnTo>
                                  <a:pt x="2346" y="49135"/>
                                </a:lnTo>
                                <a:lnTo>
                                  <a:pt x="0" y="50556"/>
                                </a:lnTo>
                                <a:lnTo>
                                  <a:pt x="0" y="41643"/>
                                </a:lnTo>
                                <a:lnTo>
                                  <a:pt x="5621" y="37278"/>
                                </a:lnTo>
                                <a:lnTo>
                                  <a:pt x="0" y="28663"/>
                                </a:lnTo>
                                <a:lnTo>
                                  <a:pt x="0" y="4571"/>
                                </a:lnTo>
                                <a:lnTo>
                                  <a:pt x="2590" y="1556"/>
                                </a:lnTo>
                                <a:lnTo>
                                  <a:pt x="113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5" name="Shape 5075"/>
                        <wps:cNvSpPr/>
                        <wps:spPr>
                          <a:xfrm>
                            <a:off x="196310" y="543715"/>
                            <a:ext cx="84979" cy="9144"/>
                          </a:xfrm>
                          <a:custGeom>
                            <a:avLst/>
                            <a:gdLst/>
                            <a:ahLst/>
                            <a:cxnLst/>
                            <a:rect l="0" t="0" r="0" b="0"/>
                            <a:pathLst>
                              <a:path w="84979" h="9144">
                                <a:moveTo>
                                  <a:pt x="0" y="0"/>
                                </a:moveTo>
                                <a:lnTo>
                                  <a:pt x="84979" y="0"/>
                                </a:lnTo>
                                <a:lnTo>
                                  <a:pt x="849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96310" y="441361"/>
                            <a:ext cx="84979" cy="75227"/>
                          </a:xfrm>
                          <a:custGeom>
                            <a:avLst/>
                            <a:gdLst/>
                            <a:ahLst/>
                            <a:cxnLst/>
                            <a:rect l="0" t="0" r="0" b="0"/>
                            <a:pathLst>
                              <a:path w="84979" h="75227">
                                <a:moveTo>
                                  <a:pt x="2010" y="0"/>
                                </a:moveTo>
                                <a:cubicBezTo>
                                  <a:pt x="7205" y="758"/>
                                  <a:pt x="12646" y="3828"/>
                                  <a:pt x="17135" y="9873"/>
                                </a:cubicBezTo>
                                <a:cubicBezTo>
                                  <a:pt x="22736" y="17429"/>
                                  <a:pt x="27232" y="22776"/>
                                  <a:pt x="31105" y="30079"/>
                                </a:cubicBezTo>
                                <a:cubicBezTo>
                                  <a:pt x="34255" y="36009"/>
                                  <a:pt x="31867" y="41940"/>
                                  <a:pt x="24870" y="51034"/>
                                </a:cubicBezTo>
                                <a:cubicBezTo>
                                  <a:pt x="21009" y="56063"/>
                                  <a:pt x="11458" y="63823"/>
                                  <a:pt x="3635" y="68864"/>
                                </a:cubicBezTo>
                                <a:lnTo>
                                  <a:pt x="84979" y="68864"/>
                                </a:lnTo>
                                <a:lnTo>
                                  <a:pt x="84979" y="75227"/>
                                </a:lnTo>
                                <a:lnTo>
                                  <a:pt x="0" y="75227"/>
                                </a:lnTo>
                                <a:lnTo>
                                  <a:pt x="0" y="63175"/>
                                </a:lnTo>
                                <a:lnTo>
                                  <a:pt x="7475" y="58285"/>
                                </a:lnTo>
                                <a:cubicBezTo>
                                  <a:pt x="12864" y="54069"/>
                                  <a:pt x="17916" y="49243"/>
                                  <a:pt x="21618" y="44049"/>
                                </a:cubicBezTo>
                                <a:cubicBezTo>
                                  <a:pt x="24908" y="39451"/>
                                  <a:pt x="26026" y="36784"/>
                                  <a:pt x="24311" y="32326"/>
                                </a:cubicBezTo>
                                <a:cubicBezTo>
                                  <a:pt x="22660" y="28047"/>
                                  <a:pt x="19231" y="24198"/>
                                  <a:pt x="15637" y="18852"/>
                                </a:cubicBezTo>
                                <a:cubicBezTo>
                                  <a:pt x="14221" y="24351"/>
                                  <a:pt x="11082" y="29790"/>
                                  <a:pt x="6787" y="34966"/>
                                </a:cubicBezTo>
                                <a:lnTo>
                                  <a:pt x="0" y="41211"/>
                                </a:lnTo>
                                <a:lnTo>
                                  <a:pt x="0" y="31605"/>
                                </a:lnTo>
                                <a:lnTo>
                                  <a:pt x="168" y="31818"/>
                                </a:lnTo>
                                <a:cubicBezTo>
                                  <a:pt x="9401" y="21849"/>
                                  <a:pt x="10404" y="13861"/>
                                  <a:pt x="8156" y="10876"/>
                                </a:cubicBezTo>
                                <a:lnTo>
                                  <a:pt x="0" y="6743"/>
                                </a:lnTo>
                                <a:lnTo>
                                  <a:pt x="0" y="357"/>
                                </a:lnTo>
                                <a:lnTo>
                                  <a:pt x="20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6" name="Shape 5076"/>
                        <wps:cNvSpPr/>
                        <wps:spPr>
                          <a:xfrm>
                            <a:off x="281288" y="543715"/>
                            <a:ext cx="84483" cy="9144"/>
                          </a:xfrm>
                          <a:custGeom>
                            <a:avLst/>
                            <a:gdLst/>
                            <a:ahLst/>
                            <a:cxnLst/>
                            <a:rect l="0" t="0" r="0" b="0"/>
                            <a:pathLst>
                              <a:path w="84483" h="9144">
                                <a:moveTo>
                                  <a:pt x="0" y="0"/>
                                </a:moveTo>
                                <a:lnTo>
                                  <a:pt x="84483" y="0"/>
                                </a:lnTo>
                                <a:lnTo>
                                  <a:pt x="844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281288" y="441361"/>
                            <a:ext cx="84483" cy="75227"/>
                          </a:xfrm>
                          <a:custGeom>
                            <a:avLst/>
                            <a:gdLst/>
                            <a:ahLst/>
                            <a:cxnLst/>
                            <a:rect l="0" t="0" r="0" b="0"/>
                            <a:pathLst>
                              <a:path w="84483" h="75227">
                                <a:moveTo>
                                  <a:pt x="82473" y="0"/>
                                </a:moveTo>
                                <a:lnTo>
                                  <a:pt x="84483" y="357"/>
                                </a:lnTo>
                                <a:lnTo>
                                  <a:pt x="84483" y="6745"/>
                                </a:lnTo>
                                <a:lnTo>
                                  <a:pt x="76327" y="10876"/>
                                </a:lnTo>
                                <a:cubicBezTo>
                                  <a:pt x="74092" y="13861"/>
                                  <a:pt x="75082" y="21849"/>
                                  <a:pt x="84303" y="31818"/>
                                </a:cubicBezTo>
                                <a:lnTo>
                                  <a:pt x="84483" y="31590"/>
                                </a:lnTo>
                                <a:lnTo>
                                  <a:pt x="84483" y="41210"/>
                                </a:lnTo>
                                <a:lnTo>
                                  <a:pt x="77697" y="34966"/>
                                </a:lnTo>
                                <a:cubicBezTo>
                                  <a:pt x="73402" y="29790"/>
                                  <a:pt x="70263" y="24351"/>
                                  <a:pt x="68847" y="18852"/>
                                </a:cubicBezTo>
                                <a:cubicBezTo>
                                  <a:pt x="65253" y="24198"/>
                                  <a:pt x="61823" y="28047"/>
                                  <a:pt x="60173" y="32326"/>
                                </a:cubicBezTo>
                                <a:cubicBezTo>
                                  <a:pt x="58458" y="36784"/>
                                  <a:pt x="59575" y="39451"/>
                                  <a:pt x="62865" y="44049"/>
                                </a:cubicBezTo>
                                <a:cubicBezTo>
                                  <a:pt x="66573" y="49243"/>
                                  <a:pt x="71625" y="54069"/>
                                  <a:pt x="77015" y="58285"/>
                                </a:cubicBezTo>
                                <a:lnTo>
                                  <a:pt x="84483" y="63169"/>
                                </a:lnTo>
                                <a:lnTo>
                                  <a:pt x="84483" y="75227"/>
                                </a:lnTo>
                                <a:lnTo>
                                  <a:pt x="0" y="75227"/>
                                </a:lnTo>
                                <a:lnTo>
                                  <a:pt x="0" y="68864"/>
                                </a:lnTo>
                                <a:lnTo>
                                  <a:pt x="80849" y="68864"/>
                                </a:lnTo>
                                <a:cubicBezTo>
                                  <a:pt x="73038" y="63823"/>
                                  <a:pt x="63488" y="56063"/>
                                  <a:pt x="59614" y="51034"/>
                                </a:cubicBezTo>
                                <a:cubicBezTo>
                                  <a:pt x="52616" y="41940"/>
                                  <a:pt x="50229" y="36009"/>
                                  <a:pt x="53391" y="30079"/>
                                </a:cubicBezTo>
                                <a:cubicBezTo>
                                  <a:pt x="57252" y="22776"/>
                                  <a:pt x="61747" y="17429"/>
                                  <a:pt x="67348" y="9873"/>
                                </a:cubicBezTo>
                                <a:cubicBezTo>
                                  <a:pt x="71837" y="3828"/>
                                  <a:pt x="77278" y="758"/>
                                  <a:pt x="8247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7" name="Shape 5077"/>
                        <wps:cNvSpPr/>
                        <wps:spPr>
                          <a:xfrm>
                            <a:off x="365771" y="543715"/>
                            <a:ext cx="11352" cy="9144"/>
                          </a:xfrm>
                          <a:custGeom>
                            <a:avLst/>
                            <a:gdLst/>
                            <a:ahLst/>
                            <a:cxnLst/>
                            <a:rect l="0" t="0" r="0" b="0"/>
                            <a:pathLst>
                              <a:path w="11352" h="9144">
                                <a:moveTo>
                                  <a:pt x="0" y="0"/>
                                </a:moveTo>
                                <a:lnTo>
                                  <a:pt x="11352" y="0"/>
                                </a:lnTo>
                                <a:lnTo>
                                  <a:pt x="113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365771" y="504530"/>
                            <a:ext cx="11352" cy="12058"/>
                          </a:xfrm>
                          <a:custGeom>
                            <a:avLst/>
                            <a:gdLst/>
                            <a:ahLst/>
                            <a:cxnLst/>
                            <a:rect l="0" t="0" r="0" b="0"/>
                            <a:pathLst>
                              <a:path w="11352" h="12058">
                                <a:moveTo>
                                  <a:pt x="0" y="0"/>
                                </a:moveTo>
                                <a:lnTo>
                                  <a:pt x="8710" y="5695"/>
                                </a:lnTo>
                                <a:lnTo>
                                  <a:pt x="11352" y="5695"/>
                                </a:lnTo>
                                <a:lnTo>
                                  <a:pt x="11352" y="12058"/>
                                </a:lnTo>
                                <a:lnTo>
                                  <a:pt x="0" y="120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365771" y="441718"/>
                            <a:ext cx="11352" cy="50558"/>
                          </a:xfrm>
                          <a:custGeom>
                            <a:avLst/>
                            <a:gdLst/>
                            <a:ahLst/>
                            <a:cxnLst/>
                            <a:rect l="0" t="0" r="0" b="0"/>
                            <a:pathLst>
                              <a:path w="11352" h="50558">
                                <a:moveTo>
                                  <a:pt x="0" y="0"/>
                                </a:moveTo>
                                <a:lnTo>
                                  <a:pt x="8757" y="1557"/>
                                </a:lnTo>
                                <a:lnTo>
                                  <a:pt x="11352" y="4577"/>
                                </a:lnTo>
                                <a:lnTo>
                                  <a:pt x="11352" y="28668"/>
                                </a:lnTo>
                                <a:lnTo>
                                  <a:pt x="5738" y="37278"/>
                                </a:lnTo>
                                <a:lnTo>
                                  <a:pt x="11352" y="41638"/>
                                </a:lnTo>
                                <a:lnTo>
                                  <a:pt x="11352" y="50558"/>
                                </a:lnTo>
                                <a:lnTo>
                                  <a:pt x="9002" y="49135"/>
                                </a:lnTo>
                                <a:lnTo>
                                  <a:pt x="0" y="40852"/>
                                </a:lnTo>
                                <a:lnTo>
                                  <a:pt x="0" y="31232"/>
                                </a:lnTo>
                                <a:lnTo>
                                  <a:pt x="7727" y="21446"/>
                                </a:lnTo>
                                <a:cubicBezTo>
                                  <a:pt x="9376" y="17948"/>
                                  <a:pt x="9764" y="14424"/>
                                  <a:pt x="8062" y="11268"/>
                                </a:cubicBezTo>
                                <a:cubicBezTo>
                                  <a:pt x="6455" y="8290"/>
                                  <a:pt x="3718" y="6344"/>
                                  <a:pt x="724" y="6022"/>
                                </a:cubicBezTo>
                                <a:lnTo>
                                  <a:pt x="0" y="63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377124" y="483356"/>
                            <a:ext cx="115188" cy="66722"/>
                          </a:xfrm>
                          <a:custGeom>
                            <a:avLst/>
                            <a:gdLst/>
                            <a:ahLst/>
                            <a:cxnLst/>
                            <a:rect l="0" t="0" r="0" b="0"/>
                            <a:pathLst>
                              <a:path w="115188" h="66722">
                                <a:moveTo>
                                  <a:pt x="0" y="0"/>
                                </a:moveTo>
                                <a:lnTo>
                                  <a:pt x="11933" y="9267"/>
                                </a:lnTo>
                                <a:cubicBezTo>
                                  <a:pt x="31466" y="20849"/>
                                  <a:pt x="56314" y="26402"/>
                                  <a:pt x="80669" y="26869"/>
                                </a:cubicBezTo>
                                <a:lnTo>
                                  <a:pt x="90119" y="26869"/>
                                </a:lnTo>
                                <a:cubicBezTo>
                                  <a:pt x="97738" y="26869"/>
                                  <a:pt x="102781" y="26120"/>
                                  <a:pt x="106959" y="24875"/>
                                </a:cubicBezTo>
                                <a:cubicBezTo>
                                  <a:pt x="113702" y="23250"/>
                                  <a:pt x="115188" y="26132"/>
                                  <a:pt x="111582" y="37728"/>
                                </a:cubicBezTo>
                                <a:cubicBezTo>
                                  <a:pt x="109079" y="45449"/>
                                  <a:pt x="107086" y="58048"/>
                                  <a:pt x="106209" y="66722"/>
                                </a:cubicBezTo>
                                <a:lnTo>
                                  <a:pt x="0" y="66722"/>
                                </a:lnTo>
                                <a:lnTo>
                                  <a:pt x="0" y="60359"/>
                                </a:lnTo>
                                <a:lnTo>
                                  <a:pt x="99224" y="60359"/>
                                </a:lnTo>
                                <a:cubicBezTo>
                                  <a:pt x="100977" y="47951"/>
                                  <a:pt x="103339" y="39975"/>
                                  <a:pt x="105460" y="33232"/>
                                </a:cubicBezTo>
                                <a:lnTo>
                                  <a:pt x="0" y="33232"/>
                                </a:lnTo>
                                <a:lnTo>
                                  <a:pt x="0" y="26869"/>
                                </a:lnTo>
                                <a:lnTo>
                                  <a:pt x="36461" y="26869"/>
                                </a:lnTo>
                                <a:cubicBezTo>
                                  <a:pt x="30320" y="25126"/>
                                  <a:pt x="23639" y="22503"/>
                                  <a:pt x="16981" y="19206"/>
                                </a:cubicBezTo>
                                <a:lnTo>
                                  <a:pt x="0" y="89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377124" y="446295"/>
                            <a:ext cx="5797" cy="24091"/>
                          </a:xfrm>
                          <a:custGeom>
                            <a:avLst/>
                            <a:gdLst/>
                            <a:ahLst/>
                            <a:cxnLst/>
                            <a:rect l="0" t="0" r="0" b="0"/>
                            <a:pathLst>
                              <a:path w="5797" h="24091">
                                <a:moveTo>
                                  <a:pt x="0" y="0"/>
                                </a:moveTo>
                                <a:lnTo>
                                  <a:pt x="4307" y="5012"/>
                                </a:lnTo>
                                <a:cubicBezTo>
                                  <a:pt x="5627" y="8522"/>
                                  <a:pt x="5797" y="12771"/>
                                  <a:pt x="4311" y="17480"/>
                                </a:cubicBezTo>
                                <a:lnTo>
                                  <a:pt x="0" y="24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126978" y="521775"/>
                            <a:ext cx="8795" cy="17102"/>
                          </a:xfrm>
                          <a:custGeom>
                            <a:avLst/>
                            <a:gdLst/>
                            <a:ahLst/>
                            <a:cxnLst/>
                            <a:rect l="0" t="0" r="0" b="0"/>
                            <a:pathLst>
                              <a:path w="8795" h="17102">
                                <a:moveTo>
                                  <a:pt x="8795" y="0"/>
                                </a:moveTo>
                                <a:lnTo>
                                  <a:pt x="8795" y="3915"/>
                                </a:lnTo>
                                <a:lnTo>
                                  <a:pt x="8687" y="4072"/>
                                </a:lnTo>
                                <a:lnTo>
                                  <a:pt x="5791" y="11780"/>
                                </a:lnTo>
                                <a:cubicBezTo>
                                  <a:pt x="5766" y="11869"/>
                                  <a:pt x="5791" y="11933"/>
                                  <a:pt x="5880" y="11933"/>
                                </a:cubicBezTo>
                                <a:lnTo>
                                  <a:pt x="8795" y="11933"/>
                                </a:lnTo>
                                <a:lnTo>
                                  <a:pt x="8795" y="13101"/>
                                </a:lnTo>
                                <a:lnTo>
                                  <a:pt x="5411" y="13101"/>
                                </a:lnTo>
                                <a:cubicBezTo>
                                  <a:pt x="5309" y="13101"/>
                                  <a:pt x="5258" y="13152"/>
                                  <a:pt x="5207" y="13292"/>
                                </a:cubicBezTo>
                                <a:lnTo>
                                  <a:pt x="4737" y="14562"/>
                                </a:lnTo>
                                <a:cubicBezTo>
                                  <a:pt x="4509" y="15146"/>
                                  <a:pt x="4382" y="15705"/>
                                  <a:pt x="4382" y="15972"/>
                                </a:cubicBezTo>
                                <a:cubicBezTo>
                                  <a:pt x="4382" y="16403"/>
                                  <a:pt x="4597" y="16695"/>
                                  <a:pt x="5309" y="16695"/>
                                </a:cubicBezTo>
                                <a:lnTo>
                                  <a:pt x="5652" y="16695"/>
                                </a:lnTo>
                                <a:cubicBezTo>
                                  <a:pt x="5931" y="16695"/>
                                  <a:pt x="6007" y="16733"/>
                                  <a:pt x="6007" y="16886"/>
                                </a:cubicBezTo>
                                <a:cubicBezTo>
                                  <a:pt x="6007" y="17064"/>
                                  <a:pt x="5868" y="17102"/>
                                  <a:pt x="5614" y="17102"/>
                                </a:cubicBezTo>
                                <a:cubicBezTo>
                                  <a:pt x="4877" y="17102"/>
                                  <a:pt x="3873" y="17038"/>
                                  <a:pt x="3163" y="17038"/>
                                </a:cubicBezTo>
                                <a:cubicBezTo>
                                  <a:pt x="2908" y="17038"/>
                                  <a:pt x="1639" y="17102"/>
                                  <a:pt x="432" y="17102"/>
                                </a:cubicBezTo>
                                <a:cubicBezTo>
                                  <a:pt x="140" y="17102"/>
                                  <a:pt x="0" y="17064"/>
                                  <a:pt x="0" y="16886"/>
                                </a:cubicBezTo>
                                <a:cubicBezTo>
                                  <a:pt x="0" y="16733"/>
                                  <a:pt x="89" y="16695"/>
                                  <a:pt x="280" y="16695"/>
                                </a:cubicBezTo>
                                <a:cubicBezTo>
                                  <a:pt x="483" y="16695"/>
                                  <a:pt x="800" y="16670"/>
                                  <a:pt x="991" y="16645"/>
                                </a:cubicBezTo>
                                <a:cubicBezTo>
                                  <a:pt x="2057" y="16505"/>
                                  <a:pt x="2489" y="15730"/>
                                  <a:pt x="2960" y="14562"/>
                                </a:cubicBezTo>
                                <a:lnTo>
                                  <a:pt x="8763" y="46"/>
                                </a:lnTo>
                                <a:lnTo>
                                  <a:pt x="87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135773" y="520906"/>
                            <a:ext cx="10217" cy="17971"/>
                          </a:xfrm>
                          <a:custGeom>
                            <a:avLst/>
                            <a:gdLst/>
                            <a:ahLst/>
                            <a:cxnLst/>
                            <a:rect l="0" t="0" r="0" b="0"/>
                            <a:pathLst>
                              <a:path w="10217" h="17971">
                                <a:moveTo>
                                  <a:pt x="603" y="0"/>
                                </a:moveTo>
                                <a:cubicBezTo>
                                  <a:pt x="819" y="0"/>
                                  <a:pt x="959" y="203"/>
                                  <a:pt x="1188" y="737"/>
                                </a:cubicBezTo>
                                <a:cubicBezTo>
                                  <a:pt x="1746" y="2007"/>
                                  <a:pt x="5442" y="11443"/>
                                  <a:pt x="6915" y="14948"/>
                                </a:cubicBezTo>
                                <a:cubicBezTo>
                                  <a:pt x="7792" y="17031"/>
                                  <a:pt x="8465" y="17348"/>
                                  <a:pt x="8948" y="17463"/>
                                </a:cubicBezTo>
                                <a:cubicBezTo>
                                  <a:pt x="9290" y="17539"/>
                                  <a:pt x="9646" y="17564"/>
                                  <a:pt x="9925" y="17564"/>
                                </a:cubicBezTo>
                                <a:cubicBezTo>
                                  <a:pt x="10103" y="17564"/>
                                  <a:pt x="10217" y="17590"/>
                                  <a:pt x="10217" y="17755"/>
                                </a:cubicBezTo>
                                <a:cubicBezTo>
                                  <a:pt x="10217" y="17932"/>
                                  <a:pt x="10014" y="17971"/>
                                  <a:pt x="9163" y="17971"/>
                                </a:cubicBezTo>
                                <a:cubicBezTo>
                                  <a:pt x="8325" y="17971"/>
                                  <a:pt x="6648" y="17971"/>
                                  <a:pt x="4794" y="17932"/>
                                </a:cubicBezTo>
                                <a:cubicBezTo>
                                  <a:pt x="4375" y="17907"/>
                                  <a:pt x="4096" y="17907"/>
                                  <a:pt x="4096" y="17755"/>
                                </a:cubicBezTo>
                                <a:cubicBezTo>
                                  <a:pt x="4096" y="17602"/>
                                  <a:pt x="4197" y="17564"/>
                                  <a:pt x="4426" y="17539"/>
                                </a:cubicBezTo>
                                <a:cubicBezTo>
                                  <a:pt x="4579" y="17488"/>
                                  <a:pt x="4744" y="17285"/>
                                  <a:pt x="4629" y="17005"/>
                                </a:cubicBezTo>
                                <a:lnTo>
                                  <a:pt x="3549" y="14135"/>
                                </a:lnTo>
                                <a:cubicBezTo>
                                  <a:pt x="3511" y="14021"/>
                                  <a:pt x="3435" y="13970"/>
                                  <a:pt x="3322" y="13970"/>
                                </a:cubicBezTo>
                                <a:lnTo>
                                  <a:pt x="0" y="13970"/>
                                </a:lnTo>
                                <a:lnTo>
                                  <a:pt x="0" y="12802"/>
                                </a:lnTo>
                                <a:lnTo>
                                  <a:pt x="2889" y="12802"/>
                                </a:lnTo>
                                <a:cubicBezTo>
                                  <a:pt x="3004" y="12802"/>
                                  <a:pt x="3029" y="12738"/>
                                  <a:pt x="3004" y="12662"/>
                                </a:cubicBezTo>
                                <a:lnTo>
                                  <a:pt x="147" y="4940"/>
                                </a:lnTo>
                                <a:cubicBezTo>
                                  <a:pt x="121" y="4851"/>
                                  <a:pt x="95" y="4737"/>
                                  <a:pt x="32" y="4737"/>
                                </a:cubicBezTo>
                                <a:lnTo>
                                  <a:pt x="0" y="4783"/>
                                </a:lnTo>
                                <a:lnTo>
                                  <a:pt x="0" y="869"/>
                                </a:lnTo>
                                <a:lnTo>
                                  <a:pt x="6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148300" y="521418"/>
                            <a:ext cx="18517" cy="17780"/>
                          </a:xfrm>
                          <a:custGeom>
                            <a:avLst/>
                            <a:gdLst/>
                            <a:ahLst/>
                            <a:cxnLst/>
                            <a:rect l="0" t="0" r="0" b="0"/>
                            <a:pathLst>
                              <a:path w="18517" h="17780">
                                <a:moveTo>
                                  <a:pt x="521" y="0"/>
                                </a:moveTo>
                                <a:cubicBezTo>
                                  <a:pt x="1740" y="0"/>
                                  <a:pt x="3188" y="63"/>
                                  <a:pt x="3887" y="63"/>
                                </a:cubicBezTo>
                                <a:cubicBezTo>
                                  <a:pt x="4432" y="63"/>
                                  <a:pt x="5893" y="0"/>
                                  <a:pt x="6731" y="0"/>
                                </a:cubicBezTo>
                                <a:cubicBezTo>
                                  <a:pt x="7074" y="0"/>
                                  <a:pt x="7239" y="38"/>
                                  <a:pt x="7239" y="203"/>
                                </a:cubicBezTo>
                                <a:cubicBezTo>
                                  <a:pt x="7239" y="356"/>
                                  <a:pt x="7100" y="406"/>
                                  <a:pt x="6871" y="406"/>
                                </a:cubicBezTo>
                                <a:cubicBezTo>
                                  <a:pt x="6617" y="406"/>
                                  <a:pt x="6477" y="432"/>
                                  <a:pt x="6198" y="483"/>
                                </a:cubicBezTo>
                                <a:cubicBezTo>
                                  <a:pt x="5576" y="597"/>
                                  <a:pt x="5385" y="991"/>
                                  <a:pt x="5347" y="1803"/>
                                </a:cubicBezTo>
                                <a:cubicBezTo>
                                  <a:pt x="5296" y="2527"/>
                                  <a:pt x="5296" y="3188"/>
                                  <a:pt x="5296" y="6693"/>
                                </a:cubicBezTo>
                                <a:lnTo>
                                  <a:pt x="5296" y="9931"/>
                                </a:lnTo>
                                <a:cubicBezTo>
                                  <a:pt x="5296" y="13284"/>
                                  <a:pt x="5969" y="14694"/>
                                  <a:pt x="7100" y="15608"/>
                                </a:cubicBezTo>
                                <a:cubicBezTo>
                                  <a:pt x="8141" y="16472"/>
                                  <a:pt x="9195" y="16574"/>
                                  <a:pt x="9996" y="16574"/>
                                </a:cubicBezTo>
                                <a:cubicBezTo>
                                  <a:pt x="11011" y="16574"/>
                                  <a:pt x="12256" y="16243"/>
                                  <a:pt x="13183" y="15316"/>
                                </a:cubicBezTo>
                                <a:cubicBezTo>
                                  <a:pt x="14453" y="14059"/>
                                  <a:pt x="14516" y="11963"/>
                                  <a:pt x="14516" y="9588"/>
                                </a:cubicBezTo>
                                <a:lnTo>
                                  <a:pt x="14516" y="6693"/>
                                </a:lnTo>
                                <a:cubicBezTo>
                                  <a:pt x="14516" y="3188"/>
                                  <a:pt x="14516" y="2527"/>
                                  <a:pt x="14478" y="1803"/>
                                </a:cubicBezTo>
                                <a:cubicBezTo>
                                  <a:pt x="14428" y="1016"/>
                                  <a:pt x="14250" y="648"/>
                                  <a:pt x="13488" y="483"/>
                                </a:cubicBezTo>
                                <a:cubicBezTo>
                                  <a:pt x="13297" y="432"/>
                                  <a:pt x="12903" y="406"/>
                                  <a:pt x="12636" y="406"/>
                                </a:cubicBezTo>
                                <a:cubicBezTo>
                                  <a:pt x="12383" y="406"/>
                                  <a:pt x="12256" y="356"/>
                                  <a:pt x="12256" y="203"/>
                                </a:cubicBezTo>
                                <a:cubicBezTo>
                                  <a:pt x="12256" y="38"/>
                                  <a:pt x="12421" y="0"/>
                                  <a:pt x="12738" y="0"/>
                                </a:cubicBezTo>
                                <a:cubicBezTo>
                                  <a:pt x="13919" y="0"/>
                                  <a:pt x="15367" y="63"/>
                                  <a:pt x="15393" y="63"/>
                                </a:cubicBezTo>
                                <a:cubicBezTo>
                                  <a:pt x="15672" y="63"/>
                                  <a:pt x="17132" y="0"/>
                                  <a:pt x="18035" y="0"/>
                                </a:cubicBezTo>
                                <a:cubicBezTo>
                                  <a:pt x="18352" y="0"/>
                                  <a:pt x="18517" y="38"/>
                                  <a:pt x="18517" y="203"/>
                                </a:cubicBezTo>
                                <a:cubicBezTo>
                                  <a:pt x="18517" y="356"/>
                                  <a:pt x="18377" y="406"/>
                                  <a:pt x="18098" y="406"/>
                                </a:cubicBezTo>
                                <a:cubicBezTo>
                                  <a:pt x="17844" y="406"/>
                                  <a:pt x="17704" y="432"/>
                                  <a:pt x="17425" y="483"/>
                                </a:cubicBezTo>
                                <a:cubicBezTo>
                                  <a:pt x="16802" y="597"/>
                                  <a:pt x="16625" y="991"/>
                                  <a:pt x="16573" y="1803"/>
                                </a:cubicBezTo>
                                <a:cubicBezTo>
                                  <a:pt x="16535" y="2527"/>
                                  <a:pt x="16535" y="3188"/>
                                  <a:pt x="16535" y="6693"/>
                                </a:cubicBezTo>
                                <a:lnTo>
                                  <a:pt x="16535" y="9169"/>
                                </a:lnTo>
                                <a:cubicBezTo>
                                  <a:pt x="16535" y="11735"/>
                                  <a:pt x="16282" y="14465"/>
                                  <a:pt x="14325" y="16129"/>
                                </a:cubicBezTo>
                                <a:cubicBezTo>
                                  <a:pt x="12700" y="17539"/>
                                  <a:pt x="11037" y="17780"/>
                                  <a:pt x="9525" y="17780"/>
                                </a:cubicBezTo>
                                <a:cubicBezTo>
                                  <a:pt x="8306" y="17780"/>
                                  <a:pt x="6083" y="17729"/>
                                  <a:pt x="4394" y="16193"/>
                                </a:cubicBezTo>
                                <a:cubicBezTo>
                                  <a:pt x="3213" y="15126"/>
                                  <a:pt x="2337" y="13424"/>
                                  <a:pt x="2337" y="10071"/>
                                </a:cubicBezTo>
                                <a:lnTo>
                                  <a:pt x="2337" y="6693"/>
                                </a:lnTo>
                                <a:cubicBezTo>
                                  <a:pt x="2337" y="3188"/>
                                  <a:pt x="2337" y="2527"/>
                                  <a:pt x="2299" y="1803"/>
                                </a:cubicBezTo>
                                <a:cubicBezTo>
                                  <a:pt x="2248" y="1016"/>
                                  <a:pt x="2058" y="648"/>
                                  <a:pt x="1296" y="483"/>
                                </a:cubicBezTo>
                                <a:cubicBezTo>
                                  <a:pt x="1118" y="432"/>
                                  <a:pt x="724" y="406"/>
                                  <a:pt x="394" y="406"/>
                                </a:cubicBezTo>
                                <a:cubicBezTo>
                                  <a:pt x="140" y="406"/>
                                  <a:pt x="0" y="356"/>
                                  <a:pt x="0" y="203"/>
                                </a:cubicBezTo>
                                <a:cubicBezTo>
                                  <a:pt x="0" y="38"/>
                                  <a:pt x="165" y="0"/>
                                  <a:pt x="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172279" y="521419"/>
                            <a:ext cx="10522" cy="17678"/>
                          </a:xfrm>
                          <a:custGeom>
                            <a:avLst/>
                            <a:gdLst/>
                            <a:ahLst/>
                            <a:cxnLst/>
                            <a:rect l="0" t="0" r="0" b="0"/>
                            <a:pathLst>
                              <a:path w="10522" h="17678">
                                <a:moveTo>
                                  <a:pt x="508" y="0"/>
                                </a:moveTo>
                                <a:cubicBezTo>
                                  <a:pt x="1739" y="0"/>
                                  <a:pt x="3201" y="64"/>
                                  <a:pt x="3848" y="64"/>
                                </a:cubicBezTo>
                                <a:cubicBezTo>
                                  <a:pt x="4559" y="64"/>
                                  <a:pt x="6020" y="0"/>
                                  <a:pt x="7404" y="0"/>
                                </a:cubicBezTo>
                                <a:lnTo>
                                  <a:pt x="10522" y="885"/>
                                </a:lnTo>
                                <a:lnTo>
                                  <a:pt x="10522" y="2313"/>
                                </a:lnTo>
                                <a:lnTo>
                                  <a:pt x="7036" y="1079"/>
                                </a:lnTo>
                                <a:cubicBezTo>
                                  <a:pt x="6565" y="1079"/>
                                  <a:pt x="5715" y="1156"/>
                                  <a:pt x="5524" y="1245"/>
                                </a:cubicBezTo>
                                <a:cubicBezTo>
                                  <a:pt x="5321" y="1334"/>
                                  <a:pt x="5245" y="1448"/>
                                  <a:pt x="5245" y="1715"/>
                                </a:cubicBezTo>
                                <a:cubicBezTo>
                                  <a:pt x="5232" y="2489"/>
                                  <a:pt x="5232" y="4496"/>
                                  <a:pt x="5232" y="6325"/>
                                </a:cubicBezTo>
                                <a:lnTo>
                                  <a:pt x="5232" y="9233"/>
                                </a:lnTo>
                                <a:cubicBezTo>
                                  <a:pt x="5232" y="11684"/>
                                  <a:pt x="5245" y="13475"/>
                                  <a:pt x="5270" y="13907"/>
                                </a:cubicBezTo>
                                <a:cubicBezTo>
                                  <a:pt x="5296" y="14491"/>
                                  <a:pt x="5346" y="15405"/>
                                  <a:pt x="5524" y="15659"/>
                                </a:cubicBezTo>
                                <a:cubicBezTo>
                                  <a:pt x="5829" y="16104"/>
                                  <a:pt x="6731" y="16599"/>
                                  <a:pt x="8560" y="16599"/>
                                </a:cubicBezTo>
                                <a:lnTo>
                                  <a:pt x="10522" y="15981"/>
                                </a:lnTo>
                                <a:lnTo>
                                  <a:pt x="10522" y="17018"/>
                                </a:lnTo>
                                <a:lnTo>
                                  <a:pt x="8648" y="17678"/>
                                </a:lnTo>
                                <a:cubicBezTo>
                                  <a:pt x="6959" y="17678"/>
                                  <a:pt x="4890" y="17399"/>
                                  <a:pt x="3721" y="17399"/>
                                </a:cubicBezTo>
                                <a:cubicBezTo>
                                  <a:pt x="3201" y="17399"/>
                                  <a:pt x="1739" y="17463"/>
                                  <a:pt x="812" y="17463"/>
                                </a:cubicBezTo>
                                <a:cubicBezTo>
                                  <a:pt x="508" y="17463"/>
                                  <a:pt x="356" y="17399"/>
                                  <a:pt x="356" y="17234"/>
                                </a:cubicBezTo>
                                <a:cubicBezTo>
                                  <a:pt x="356" y="17120"/>
                                  <a:pt x="444" y="17056"/>
                                  <a:pt x="724" y="17056"/>
                                </a:cubicBezTo>
                                <a:cubicBezTo>
                                  <a:pt x="1067" y="17056"/>
                                  <a:pt x="1346" y="17005"/>
                                  <a:pt x="1550" y="16954"/>
                                </a:cubicBezTo>
                                <a:cubicBezTo>
                                  <a:pt x="2019" y="16866"/>
                                  <a:pt x="2133" y="16358"/>
                                  <a:pt x="2222" y="15685"/>
                                </a:cubicBezTo>
                                <a:cubicBezTo>
                                  <a:pt x="2336" y="14719"/>
                                  <a:pt x="2336" y="12890"/>
                                  <a:pt x="2336" y="10770"/>
                                </a:cubicBezTo>
                                <a:lnTo>
                                  <a:pt x="2336" y="6693"/>
                                </a:lnTo>
                                <a:cubicBezTo>
                                  <a:pt x="2336" y="3188"/>
                                  <a:pt x="2336" y="2527"/>
                                  <a:pt x="2298" y="1791"/>
                                </a:cubicBezTo>
                                <a:cubicBezTo>
                                  <a:pt x="2248" y="1016"/>
                                  <a:pt x="2057" y="648"/>
                                  <a:pt x="1295" y="483"/>
                                </a:cubicBezTo>
                                <a:cubicBezTo>
                                  <a:pt x="1118" y="432"/>
                                  <a:pt x="724" y="406"/>
                                  <a:pt x="406" y="406"/>
                                </a:cubicBezTo>
                                <a:cubicBezTo>
                                  <a:pt x="152" y="406"/>
                                  <a:pt x="0" y="356"/>
                                  <a:pt x="0" y="203"/>
                                </a:cubicBezTo>
                                <a:cubicBezTo>
                                  <a:pt x="0" y="38"/>
                                  <a:pt x="178" y="0"/>
                                  <a:pt x="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182801" y="522305"/>
                            <a:ext cx="8389" cy="16133"/>
                          </a:xfrm>
                          <a:custGeom>
                            <a:avLst/>
                            <a:gdLst/>
                            <a:ahLst/>
                            <a:cxnLst/>
                            <a:rect l="0" t="0" r="0" b="0"/>
                            <a:pathLst>
                              <a:path w="8389" h="16133">
                                <a:moveTo>
                                  <a:pt x="0" y="0"/>
                                </a:moveTo>
                                <a:lnTo>
                                  <a:pt x="6141" y="1744"/>
                                </a:lnTo>
                                <a:cubicBezTo>
                                  <a:pt x="7309" y="2950"/>
                                  <a:pt x="8389" y="4855"/>
                                  <a:pt x="8389" y="7611"/>
                                </a:cubicBezTo>
                                <a:cubicBezTo>
                                  <a:pt x="8389" y="10519"/>
                                  <a:pt x="7156" y="12742"/>
                                  <a:pt x="5874" y="14063"/>
                                </a:cubicBezTo>
                                <a:lnTo>
                                  <a:pt x="0" y="16133"/>
                                </a:lnTo>
                                <a:lnTo>
                                  <a:pt x="0" y="15096"/>
                                </a:lnTo>
                                <a:lnTo>
                                  <a:pt x="3359" y="14037"/>
                                </a:lnTo>
                                <a:cubicBezTo>
                                  <a:pt x="4832" y="12767"/>
                                  <a:pt x="5290" y="10659"/>
                                  <a:pt x="5290" y="8284"/>
                                </a:cubicBezTo>
                                <a:cubicBezTo>
                                  <a:pt x="5290" y="5350"/>
                                  <a:pt x="4070" y="3458"/>
                                  <a:pt x="3080" y="2518"/>
                                </a:cubicBezTo>
                                <a:lnTo>
                                  <a:pt x="0" y="142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194273" y="521775"/>
                            <a:ext cx="8795" cy="17102"/>
                          </a:xfrm>
                          <a:custGeom>
                            <a:avLst/>
                            <a:gdLst/>
                            <a:ahLst/>
                            <a:cxnLst/>
                            <a:rect l="0" t="0" r="0" b="0"/>
                            <a:pathLst>
                              <a:path w="8795" h="17102">
                                <a:moveTo>
                                  <a:pt x="8795" y="0"/>
                                </a:moveTo>
                                <a:lnTo>
                                  <a:pt x="8795" y="3915"/>
                                </a:lnTo>
                                <a:lnTo>
                                  <a:pt x="8687" y="4072"/>
                                </a:lnTo>
                                <a:lnTo>
                                  <a:pt x="5791" y="11780"/>
                                </a:lnTo>
                                <a:cubicBezTo>
                                  <a:pt x="5766" y="11869"/>
                                  <a:pt x="5791" y="11933"/>
                                  <a:pt x="5880" y="11933"/>
                                </a:cubicBezTo>
                                <a:lnTo>
                                  <a:pt x="8795" y="11933"/>
                                </a:lnTo>
                                <a:lnTo>
                                  <a:pt x="8795" y="13101"/>
                                </a:lnTo>
                                <a:lnTo>
                                  <a:pt x="5411" y="13101"/>
                                </a:lnTo>
                                <a:cubicBezTo>
                                  <a:pt x="5309" y="13101"/>
                                  <a:pt x="5258" y="13152"/>
                                  <a:pt x="5207" y="13292"/>
                                </a:cubicBezTo>
                                <a:lnTo>
                                  <a:pt x="4737" y="14562"/>
                                </a:lnTo>
                                <a:cubicBezTo>
                                  <a:pt x="4509" y="15146"/>
                                  <a:pt x="4382" y="15705"/>
                                  <a:pt x="4382" y="15972"/>
                                </a:cubicBezTo>
                                <a:cubicBezTo>
                                  <a:pt x="4382" y="16403"/>
                                  <a:pt x="4597" y="16695"/>
                                  <a:pt x="5309" y="16695"/>
                                </a:cubicBezTo>
                                <a:lnTo>
                                  <a:pt x="5664" y="16695"/>
                                </a:lnTo>
                                <a:cubicBezTo>
                                  <a:pt x="5931" y="16695"/>
                                  <a:pt x="6007" y="16733"/>
                                  <a:pt x="6007" y="16886"/>
                                </a:cubicBezTo>
                                <a:cubicBezTo>
                                  <a:pt x="6007" y="17064"/>
                                  <a:pt x="5868" y="17102"/>
                                  <a:pt x="5614" y="17102"/>
                                </a:cubicBezTo>
                                <a:cubicBezTo>
                                  <a:pt x="4877" y="17102"/>
                                  <a:pt x="3873" y="17038"/>
                                  <a:pt x="3163" y="17038"/>
                                </a:cubicBezTo>
                                <a:cubicBezTo>
                                  <a:pt x="2908" y="17038"/>
                                  <a:pt x="1639" y="17102"/>
                                  <a:pt x="432" y="17102"/>
                                </a:cubicBezTo>
                                <a:cubicBezTo>
                                  <a:pt x="127" y="17102"/>
                                  <a:pt x="0" y="17064"/>
                                  <a:pt x="0" y="16886"/>
                                </a:cubicBezTo>
                                <a:cubicBezTo>
                                  <a:pt x="0" y="16733"/>
                                  <a:pt x="89" y="16695"/>
                                  <a:pt x="280" y="16695"/>
                                </a:cubicBezTo>
                                <a:cubicBezTo>
                                  <a:pt x="483" y="16695"/>
                                  <a:pt x="813" y="16670"/>
                                  <a:pt x="991" y="16645"/>
                                </a:cubicBezTo>
                                <a:cubicBezTo>
                                  <a:pt x="2057" y="16505"/>
                                  <a:pt x="2489" y="15730"/>
                                  <a:pt x="2960" y="14562"/>
                                </a:cubicBezTo>
                                <a:lnTo>
                                  <a:pt x="8763" y="46"/>
                                </a:lnTo>
                                <a:lnTo>
                                  <a:pt x="87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203068" y="520906"/>
                            <a:ext cx="10217" cy="17971"/>
                          </a:xfrm>
                          <a:custGeom>
                            <a:avLst/>
                            <a:gdLst/>
                            <a:ahLst/>
                            <a:cxnLst/>
                            <a:rect l="0" t="0" r="0" b="0"/>
                            <a:pathLst>
                              <a:path w="10217" h="17971">
                                <a:moveTo>
                                  <a:pt x="603" y="0"/>
                                </a:moveTo>
                                <a:cubicBezTo>
                                  <a:pt x="807" y="0"/>
                                  <a:pt x="959" y="203"/>
                                  <a:pt x="1188" y="737"/>
                                </a:cubicBezTo>
                                <a:cubicBezTo>
                                  <a:pt x="1746" y="2007"/>
                                  <a:pt x="5442" y="11443"/>
                                  <a:pt x="6928" y="14948"/>
                                </a:cubicBezTo>
                                <a:cubicBezTo>
                                  <a:pt x="7792" y="17031"/>
                                  <a:pt x="8465" y="17348"/>
                                  <a:pt x="8948" y="17463"/>
                                </a:cubicBezTo>
                                <a:cubicBezTo>
                                  <a:pt x="9303" y="17539"/>
                                  <a:pt x="9646" y="17564"/>
                                  <a:pt x="9925" y="17564"/>
                                </a:cubicBezTo>
                                <a:cubicBezTo>
                                  <a:pt x="10103" y="17564"/>
                                  <a:pt x="10217" y="17590"/>
                                  <a:pt x="10217" y="17755"/>
                                </a:cubicBezTo>
                                <a:cubicBezTo>
                                  <a:pt x="10217" y="17932"/>
                                  <a:pt x="10014" y="17971"/>
                                  <a:pt x="9163" y="17971"/>
                                </a:cubicBezTo>
                                <a:cubicBezTo>
                                  <a:pt x="8325" y="17971"/>
                                  <a:pt x="6648" y="17971"/>
                                  <a:pt x="4794" y="17932"/>
                                </a:cubicBezTo>
                                <a:cubicBezTo>
                                  <a:pt x="4375" y="17907"/>
                                  <a:pt x="4096" y="17907"/>
                                  <a:pt x="4096" y="17755"/>
                                </a:cubicBezTo>
                                <a:cubicBezTo>
                                  <a:pt x="4096" y="17602"/>
                                  <a:pt x="4197" y="17564"/>
                                  <a:pt x="4426" y="17539"/>
                                </a:cubicBezTo>
                                <a:cubicBezTo>
                                  <a:pt x="4579" y="17488"/>
                                  <a:pt x="4744" y="17285"/>
                                  <a:pt x="4629" y="17005"/>
                                </a:cubicBezTo>
                                <a:lnTo>
                                  <a:pt x="3549" y="14135"/>
                                </a:lnTo>
                                <a:cubicBezTo>
                                  <a:pt x="3511" y="14021"/>
                                  <a:pt x="3435" y="13970"/>
                                  <a:pt x="3322" y="13970"/>
                                </a:cubicBezTo>
                                <a:lnTo>
                                  <a:pt x="0" y="13970"/>
                                </a:lnTo>
                                <a:lnTo>
                                  <a:pt x="0" y="12802"/>
                                </a:lnTo>
                                <a:lnTo>
                                  <a:pt x="2889" y="12802"/>
                                </a:lnTo>
                                <a:cubicBezTo>
                                  <a:pt x="3004" y="12802"/>
                                  <a:pt x="3029" y="12738"/>
                                  <a:pt x="3004" y="12662"/>
                                </a:cubicBezTo>
                                <a:lnTo>
                                  <a:pt x="147" y="4940"/>
                                </a:lnTo>
                                <a:cubicBezTo>
                                  <a:pt x="121" y="4851"/>
                                  <a:pt x="95" y="4737"/>
                                  <a:pt x="32" y="4737"/>
                                </a:cubicBezTo>
                                <a:lnTo>
                                  <a:pt x="0" y="4783"/>
                                </a:lnTo>
                                <a:lnTo>
                                  <a:pt x="0" y="869"/>
                                </a:lnTo>
                                <a:lnTo>
                                  <a:pt x="6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215185" y="521413"/>
                            <a:ext cx="17589" cy="17463"/>
                          </a:xfrm>
                          <a:custGeom>
                            <a:avLst/>
                            <a:gdLst/>
                            <a:ahLst/>
                            <a:cxnLst/>
                            <a:rect l="0" t="0" r="0" b="0"/>
                            <a:pathLst>
                              <a:path w="17589" h="17463">
                                <a:moveTo>
                                  <a:pt x="864" y="0"/>
                                </a:moveTo>
                                <a:cubicBezTo>
                                  <a:pt x="1409" y="0"/>
                                  <a:pt x="3289" y="63"/>
                                  <a:pt x="4369" y="63"/>
                                </a:cubicBezTo>
                                <a:cubicBezTo>
                                  <a:pt x="4699" y="63"/>
                                  <a:pt x="5994" y="0"/>
                                  <a:pt x="6845" y="0"/>
                                </a:cubicBezTo>
                                <a:cubicBezTo>
                                  <a:pt x="7162" y="0"/>
                                  <a:pt x="7315" y="38"/>
                                  <a:pt x="7315" y="203"/>
                                </a:cubicBezTo>
                                <a:cubicBezTo>
                                  <a:pt x="7315" y="368"/>
                                  <a:pt x="7162" y="419"/>
                                  <a:pt x="6959" y="419"/>
                                </a:cubicBezTo>
                                <a:cubicBezTo>
                                  <a:pt x="6832" y="419"/>
                                  <a:pt x="6528" y="444"/>
                                  <a:pt x="6337" y="508"/>
                                </a:cubicBezTo>
                                <a:cubicBezTo>
                                  <a:pt x="6134" y="571"/>
                                  <a:pt x="6058" y="737"/>
                                  <a:pt x="6058" y="876"/>
                                </a:cubicBezTo>
                                <a:cubicBezTo>
                                  <a:pt x="6058" y="1029"/>
                                  <a:pt x="6146" y="1295"/>
                                  <a:pt x="6299" y="1537"/>
                                </a:cubicBezTo>
                                <a:cubicBezTo>
                                  <a:pt x="7289" y="3404"/>
                                  <a:pt x="8330" y="5093"/>
                                  <a:pt x="9233" y="6655"/>
                                </a:cubicBezTo>
                                <a:cubicBezTo>
                                  <a:pt x="9893" y="5639"/>
                                  <a:pt x="12026" y="2426"/>
                                  <a:pt x="12370" y="1778"/>
                                </a:cubicBezTo>
                                <a:cubicBezTo>
                                  <a:pt x="12560" y="1460"/>
                                  <a:pt x="12623" y="1079"/>
                                  <a:pt x="12623" y="902"/>
                                </a:cubicBezTo>
                                <a:cubicBezTo>
                                  <a:pt x="12623" y="737"/>
                                  <a:pt x="12458" y="546"/>
                                  <a:pt x="12229" y="495"/>
                                </a:cubicBezTo>
                                <a:cubicBezTo>
                                  <a:pt x="12001" y="419"/>
                                  <a:pt x="11671" y="419"/>
                                  <a:pt x="11493" y="419"/>
                                </a:cubicBezTo>
                                <a:cubicBezTo>
                                  <a:pt x="11354" y="419"/>
                                  <a:pt x="11214" y="368"/>
                                  <a:pt x="11214" y="203"/>
                                </a:cubicBezTo>
                                <a:cubicBezTo>
                                  <a:pt x="11214" y="63"/>
                                  <a:pt x="11379" y="0"/>
                                  <a:pt x="11696" y="0"/>
                                </a:cubicBezTo>
                                <a:cubicBezTo>
                                  <a:pt x="12598" y="0"/>
                                  <a:pt x="13576" y="63"/>
                                  <a:pt x="14008" y="63"/>
                                </a:cubicBezTo>
                                <a:cubicBezTo>
                                  <a:pt x="14477" y="63"/>
                                  <a:pt x="15418" y="0"/>
                                  <a:pt x="16281" y="0"/>
                                </a:cubicBezTo>
                                <a:cubicBezTo>
                                  <a:pt x="16535" y="0"/>
                                  <a:pt x="16687" y="63"/>
                                  <a:pt x="16687" y="203"/>
                                </a:cubicBezTo>
                                <a:cubicBezTo>
                                  <a:pt x="16687" y="343"/>
                                  <a:pt x="16548" y="419"/>
                                  <a:pt x="16319" y="419"/>
                                </a:cubicBezTo>
                                <a:cubicBezTo>
                                  <a:pt x="16090" y="419"/>
                                  <a:pt x="15811" y="470"/>
                                  <a:pt x="15494" y="546"/>
                                </a:cubicBezTo>
                                <a:cubicBezTo>
                                  <a:pt x="14960" y="686"/>
                                  <a:pt x="14503" y="1346"/>
                                  <a:pt x="13805" y="2362"/>
                                </a:cubicBezTo>
                                <a:lnTo>
                                  <a:pt x="10020" y="7810"/>
                                </a:lnTo>
                                <a:cubicBezTo>
                                  <a:pt x="10757" y="8941"/>
                                  <a:pt x="14503" y="15215"/>
                                  <a:pt x="15074" y="15938"/>
                                </a:cubicBezTo>
                                <a:cubicBezTo>
                                  <a:pt x="15468" y="16446"/>
                                  <a:pt x="15811" y="16739"/>
                                  <a:pt x="16408" y="16916"/>
                                </a:cubicBezTo>
                                <a:cubicBezTo>
                                  <a:pt x="16814" y="17031"/>
                                  <a:pt x="17081" y="17056"/>
                                  <a:pt x="17297" y="17056"/>
                                </a:cubicBezTo>
                                <a:cubicBezTo>
                                  <a:pt x="17463" y="17056"/>
                                  <a:pt x="17589" y="17094"/>
                                  <a:pt x="17589" y="17247"/>
                                </a:cubicBezTo>
                                <a:cubicBezTo>
                                  <a:pt x="17589" y="17412"/>
                                  <a:pt x="17411" y="17463"/>
                                  <a:pt x="17157" y="17463"/>
                                </a:cubicBezTo>
                                <a:lnTo>
                                  <a:pt x="16459" y="17463"/>
                                </a:lnTo>
                                <a:cubicBezTo>
                                  <a:pt x="15900" y="17463"/>
                                  <a:pt x="14084" y="17463"/>
                                  <a:pt x="12306" y="17424"/>
                                </a:cubicBezTo>
                                <a:cubicBezTo>
                                  <a:pt x="11696" y="17412"/>
                                  <a:pt x="11519" y="17361"/>
                                  <a:pt x="11519" y="17196"/>
                                </a:cubicBezTo>
                                <a:cubicBezTo>
                                  <a:pt x="11519" y="17056"/>
                                  <a:pt x="11633" y="16980"/>
                                  <a:pt x="11836" y="16929"/>
                                </a:cubicBezTo>
                                <a:cubicBezTo>
                                  <a:pt x="11950" y="16916"/>
                                  <a:pt x="12052" y="16713"/>
                                  <a:pt x="11887" y="16408"/>
                                </a:cubicBezTo>
                                <a:cubicBezTo>
                                  <a:pt x="10617" y="14148"/>
                                  <a:pt x="9296" y="11862"/>
                                  <a:pt x="8229" y="10122"/>
                                </a:cubicBezTo>
                                <a:lnTo>
                                  <a:pt x="4813" y="15646"/>
                                </a:lnTo>
                                <a:cubicBezTo>
                                  <a:pt x="4584" y="16015"/>
                                  <a:pt x="4470" y="16370"/>
                                  <a:pt x="4496" y="16612"/>
                                </a:cubicBezTo>
                                <a:cubicBezTo>
                                  <a:pt x="4508" y="16827"/>
                                  <a:pt x="4724" y="16954"/>
                                  <a:pt x="4928" y="17005"/>
                                </a:cubicBezTo>
                                <a:cubicBezTo>
                                  <a:pt x="5067" y="17031"/>
                                  <a:pt x="5283" y="17056"/>
                                  <a:pt x="5461" y="17056"/>
                                </a:cubicBezTo>
                                <a:cubicBezTo>
                                  <a:pt x="5600" y="17056"/>
                                  <a:pt x="5740" y="17120"/>
                                  <a:pt x="5740" y="17272"/>
                                </a:cubicBezTo>
                                <a:cubicBezTo>
                                  <a:pt x="5740" y="17424"/>
                                  <a:pt x="5575" y="17463"/>
                                  <a:pt x="5283" y="17463"/>
                                </a:cubicBezTo>
                                <a:lnTo>
                                  <a:pt x="4864" y="17463"/>
                                </a:lnTo>
                                <a:cubicBezTo>
                                  <a:pt x="4724" y="17463"/>
                                  <a:pt x="3263" y="17412"/>
                                  <a:pt x="2680" y="17412"/>
                                </a:cubicBezTo>
                                <a:cubicBezTo>
                                  <a:pt x="2248" y="17412"/>
                                  <a:pt x="1117" y="17463"/>
                                  <a:pt x="749" y="17463"/>
                                </a:cubicBezTo>
                                <a:lnTo>
                                  <a:pt x="355" y="17463"/>
                                </a:lnTo>
                                <a:cubicBezTo>
                                  <a:pt x="126" y="17463"/>
                                  <a:pt x="0" y="17412"/>
                                  <a:pt x="0" y="17272"/>
                                </a:cubicBezTo>
                                <a:cubicBezTo>
                                  <a:pt x="0" y="17120"/>
                                  <a:pt x="140" y="17056"/>
                                  <a:pt x="330" y="17056"/>
                                </a:cubicBezTo>
                                <a:cubicBezTo>
                                  <a:pt x="495" y="17056"/>
                                  <a:pt x="838" y="17031"/>
                                  <a:pt x="1181" y="16929"/>
                                </a:cubicBezTo>
                                <a:cubicBezTo>
                                  <a:pt x="1854" y="16764"/>
                                  <a:pt x="2298" y="16319"/>
                                  <a:pt x="3086" y="15215"/>
                                </a:cubicBezTo>
                                <a:lnTo>
                                  <a:pt x="7493" y="8903"/>
                                </a:lnTo>
                                <a:lnTo>
                                  <a:pt x="3518" y="2311"/>
                                </a:lnTo>
                                <a:cubicBezTo>
                                  <a:pt x="2959" y="1384"/>
                                  <a:pt x="2413" y="838"/>
                                  <a:pt x="1600" y="571"/>
                                </a:cubicBezTo>
                                <a:cubicBezTo>
                                  <a:pt x="1232" y="470"/>
                                  <a:pt x="864" y="419"/>
                                  <a:pt x="635" y="419"/>
                                </a:cubicBezTo>
                                <a:cubicBezTo>
                                  <a:pt x="495" y="419"/>
                                  <a:pt x="393" y="343"/>
                                  <a:pt x="393" y="190"/>
                                </a:cubicBezTo>
                                <a:cubicBezTo>
                                  <a:pt x="393" y="38"/>
                                  <a:pt x="558" y="0"/>
                                  <a:pt x="8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254618" y="521694"/>
                            <a:ext cx="8851" cy="17183"/>
                          </a:xfrm>
                          <a:custGeom>
                            <a:avLst/>
                            <a:gdLst/>
                            <a:ahLst/>
                            <a:cxnLst/>
                            <a:rect l="0" t="0" r="0" b="0"/>
                            <a:pathLst>
                              <a:path w="8851" h="17183">
                                <a:moveTo>
                                  <a:pt x="8851" y="0"/>
                                </a:moveTo>
                                <a:lnTo>
                                  <a:pt x="8851" y="3994"/>
                                </a:lnTo>
                                <a:lnTo>
                                  <a:pt x="8827" y="3950"/>
                                </a:lnTo>
                                <a:cubicBezTo>
                                  <a:pt x="8763" y="3950"/>
                                  <a:pt x="8712" y="4064"/>
                                  <a:pt x="8686" y="4153"/>
                                </a:cubicBezTo>
                                <a:lnTo>
                                  <a:pt x="5804" y="11862"/>
                                </a:lnTo>
                                <a:cubicBezTo>
                                  <a:pt x="5779" y="11951"/>
                                  <a:pt x="5804" y="12014"/>
                                  <a:pt x="5893" y="12014"/>
                                </a:cubicBezTo>
                                <a:lnTo>
                                  <a:pt x="8851" y="12021"/>
                                </a:lnTo>
                                <a:lnTo>
                                  <a:pt x="8851" y="13183"/>
                                </a:lnTo>
                                <a:lnTo>
                                  <a:pt x="5435" y="13183"/>
                                </a:lnTo>
                                <a:cubicBezTo>
                                  <a:pt x="5321" y="13183"/>
                                  <a:pt x="5270" y="13234"/>
                                  <a:pt x="5220" y="13373"/>
                                </a:cubicBezTo>
                                <a:lnTo>
                                  <a:pt x="4737" y="14643"/>
                                </a:lnTo>
                                <a:cubicBezTo>
                                  <a:pt x="4508" y="15228"/>
                                  <a:pt x="4381" y="15786"/>
                                  <a:pt x="4381" y="16053"/>
                                </a:cubicBezTo>
                                <a:cubicBezTo>
                                  <a:pt x="4381" y="16485"/>
                                  <a:pt x="4597" y="16777"/>
                                  <a:pt x="5321" y="16777"/>
                                </a:cubicBezTo>
                                <a:lnTo>
                                  <a:pt x="5652" y="16777"/>
                                </a:lnTo>
                                <a:cubicBezTo>
                                  <a:pt x="5931" y="16777"/>
                                  <a:pt x="6007" y="16815"/>
                                  <a:pt x="6007" y="16967"/>
                                </a:cubicBezTo>
                                <a:cubicBezTo>
                                  <a:pt x="6007" y="17145"/>
                                  <a:pt x="5867" y="17183"/>
                                  <a:pt x="5614" y="17183"/>
                                </a:cubicBezTo>
                                <a:cubicBezTo>
                                  <a:pt x="4876" y="17183"/>
                                  <a:pt x="3873" y="17120"/>
                                  <a:pt x="3162" y="17120"/>
                                </a:cubicBezTo>
                                <a:cubicBezTo>
                                  <a:pt x="2908" y="17120"/>
                                  <a:pt x="1638" y="17183"/>
                                  <a:pt x="432" y="17183"/>
                                </a:cubicBezTo>
                                <a:cubicBezTo>
                                  <a:pt x="140" y="17183"/>
                                  <a:pt x="0" y="17145"/>
                                  <a:pt x="0" y="16967"/>
                                </a:cubicBezTo>
                                <a:cubicBezTo>
                                  <a:pt x="0" y="16815"/>
                                  <a:pt x="89" y="16777"/>
                                  <a:pt x="279" y="16777"/>
                                </a:cubicBezTo>
                                <a:cubicBezTo>
                                  <a:pt x="482" y="16777"/>
                                  <a:pt x="812" y="16752"/>
                                  <a:pt x="991" y="16726"/>
                                </a:cubicBezTo>
                                <a:cubicBezTo>
                                  <a:pt x="2057" y="16586"/>
                                  <a:pt x="2489" y="15812"/>
                                  <a:pt x="2946" y="14643"/>
                                </a:cubicBezTo>
                                <a:lnTo>
                                  <a:pt x="8763" y="127"/>
                                </a:lnTo>
                                <a:lnTo>
                                  <a:pt x="88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263469" y="520906"/>
                            <a:ext cx="10173" cy="17971"/>
                          </a:xfrm>
                          <a:custGeom>
                            <a:avLst/>
                            <a:gdLst/>
                            <a:ahLst/>
                            <a:cxnLst/>
                            <a:rect l="0" t="0" r="0" b="0"/>
                            <a:pathLst>
                              <a:path w="10173" h="17971">
                                <a:moveTo>
                                  <a:pt x="546" y="0"/>
                                </a:moveTo>
                                <a:cubicBezTo>
                                  <a:pt x="763" y="0"/>
                                  <a:pt x="902" y="203"/>
                                  <a:pt x="1131" y="737"/>
                                </a:cubicBezTo>
                                <a:cubicBezTo>
                                  <a:pt x="1690" y="2007"/>
                                  <a:pt x="5385" y="11443"/>
                                  <a:pt x="6858" y="14948"/>
                                </a:cubicBezTo>
                                <a:cubicBezTo>
                                  <a:pt x="7734" y="17031"/>
                                  <a:pt x="8408" y="17348"/>
                                  <a:pt x="8903" y="17463"/>
                                </a:cubicBezTo>
                                <a:cubicBezTo>
                                  <a:pt x="9246" y="17539"/>
                                  <a:pt x="9589" y="17564"/>
                                  <a:pt x="9868" y="17564"/>
                                </a:cubicBezTo>
                                <a:cubicBezTo>
                                  <a:pt x="10046" y="17564"/>
                                  <a:pt x="10173" y="17590"/>
                                  <a:pt x="10173" y="17755"/>
                                </a:cubicBezTo>
                                <a:cubicBezTo>
                                  <a:pt x="10173" y="17932"/>
                                  <a:pt x="9958" y="17971"/>
                                  <a:pt x="9106" y="17971"/>
                                </a:cubicBezTo>
                                <a:cubicBezTo>
                                  <a:pt x="8268" y="17971"/>
                                  <a:pt x="6579" y="17971"/>
                                  <a:pt x="4738" y="17932"/>
                                </a:cubicBezTo>
                                <a:cubicBezTo>
                                  <a:pt x="4318" y="17907"/>
                                  <a:pt x="4039" y="17907"/>
                                  <a:pt x="4039" y="17755"/>
                                </a:cubicBezTo>
                                <a:cubicBezTo>
                                  <a:pt x="4039" y="17602"/>
                                  <a:pt x="4141" y="17564"/>
                                  <a:pt x="4370" y="17539"/>
                                </a:cubicBezTo>
                                <a:cubicBezTo>
                                  <a:pt x="4521" y="17488"/>
                                  <a:pt x="4687" y="17285"/>
                                  <a:pt x="4573" y="17005"/>
                                </a:cubicBezTo>
                                <a:lnTo>
                                  <a:pt x="3531" y="14135"/>
                                </a:lnTo>
                                <a:cubicBezTo>
                                  <a:pt x="3493" y="14021"/>
                                  <a:pt x="3417" y="13970"/>
                                  <a:pt x="3302" y="13970"/>
                                </a:cubicBezTo>
                                <a:lnTo>
                                  <a:pt x="0" y="13970"/>
                                </a:lnTo>
                                <a:lnTo>
                                  <a:pt x="0" y="12808"/>
                                </a:lnTo>
                                <a:lnTo>
                                  <a:pt x="2922" y="12814"/>
                                </a:lnTo>
                                <a:cubicBezTo>
                                  <a:pt x="3049" y="12814"/>
                                  <a:pt x="3073" y="12738"/>
                                  <a:pt x="3049" y="12675"/>
                                </a:cubicBezTo>
                                <a:lnTo>
                                  <a:pt x="89" y="4940"/>
                                </a:lnTo>
                                <a:lnTo>
                                  <a:pt x="0" y="4781"/>
                                </a:lnTo>
                                <a:lnTo>
                                  <a:pt x="0" y="787"/>
                                </a:lnTo>
                                <a:lnTo>
                                  <a:pt x="5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274427" y="521081"/>
                            <a:ext cx="15622" cy="17793"/>
                          </a:xfrm>
                          <a:custGeom>
                            <a:avLst/>
                            <a:gdLst/>
                            <a:ahLst/>
                            <a:cxnLst/>
                            <a:rect l="0" t="0" r="0" b="0"/>
                            <a:pathLst>
                              <a:path w="15622" h="17793">
                                <a:moveTo>
                                  <a:pt x="762" y="0"/>
                                </a:moveTo>
                                <a:cubicBezTo>
                                  <a:pt x="953" y="0"/>
                                  <a:pt x="1181" y="241"/>
                                  <a:pt x="1766" y="279"/>
                                </a:cubicBezTo>
                                <a:cubicBezTo>
                                  <a:pt x="2426" y="343"/>
                                  <a:pt x="3315" y="394"/>
                                  <a:pt x="4077" y="394"/>
                                </a:cubicBezTo>
                                <a:lnTo>
                                  <a:pt x="13221" y="394"/>
                                </a:lnTo>
                                <a:cubicBezTo>
                                  <a:pt x="14707" y="394"/>
                                  <a:pt x="15253" y="178"/>
                                  <a:pt x="15443" y="178"/>
                                </a:cubicBezTo>
                                <a:cubicBezTo>
                                  <a:pt x="15596" y="178"/>
                                  <a:pt x="15622" y="305"/>
                                  <a:pt x="15622" y="660"/>
                                </a:cubicBezTo>
                                <a:cubicBezTo>
                                  <a:pt x="15622" y="1143"/>
                                  <a:pt x="15558" y="2731"/>
                                  <a:pt x="15558" y="3340"/>
                                </a:cubicBezTo>
                                <a:cubicBezTo>
                                  <a:pt x="15532" y="3556"/>
                                  <a:pt x="15494" y="3708"/>
                                  <a:pt x="15342" y="3708"/>
                                </a:cubicBezTo>
                                <a:cubicBezTo>
                                  <a:pt x="15164" y="3708"/>
                                  <a:pt x="15113" y="3581"/>
                                  <a:pt x="15087" y="3238"/>
                                </a:cubicBezTo>
                                <a:lnTo>
                                  <a:pt x="15075" y="2985"/>
                                </a:lnTo>
                                <a:cubicBezTo>
                                  <a:pt x="15025" y="2388"/>
                                  <a:pt x="14402" y="1740"/>
                                  <a:pt x="12344" y="1689"/>
                                </a:cubicBezTo>
                                <a:lnTo>
                                  <a:pt x="9437" y="1626"/>
                                </a:lnTo>
                                <a:lnTo>
                                  <a:pt x="9437" y="11100"/>
                                </a:lnTo>
                                <a:cubicBezTo>
                                  <a:pt x="9437" y="13221"/>
                                  <a:pt x="9437" y="15062"/>
                                  <a:pt x="9551" y="16053"/>
                                </a:cubicBezTo>
                                <a:cubicBezTo>
                                  <a:pt x="9614" y="16688"/>
                                  <a:pt x="9754" y="17209"/>
                                  <a:pt x="10452" y="17285"/>
                                </a:cubicBezTo>
                                <a:cubicBezTo>
                                  <a:pt x="10770" y="17335"/>
                                  <a:pt x="11278" y="17386"/>
                                  <a:pt x="11621" y="17386"/>
                                </a:cubicBezTo>
                                <a:cubicBezTo>
                                  <a:pt x="11874" y="17386"/>
                                  <a:pt x="12002" y="17450"/>
                                  <a:pt x="12002" y="17577"/>
                                </a:cubicBezTo>
                                <a:cubicBezTo>
                                  <a:pt x="12002" y="17742"/>
                                  <a:pt x="11811" y="17793"/>
                                  <a:pt x="11557" y="17793"/>
                                </a:cubicBezTo>
                                <a:cubicBezTo>
                                  <a:pt x="10033" y="17793"/>
                                  <a:pt x="8572" y="17742"/>
                                  <a:pt x="7925" y="17742"/>
                                </a:cubicBezTo>
                                <a:cubicBezTo>
                                  <a:pt x="7392" y="17742"/>
                                  <a:pt x="5944" y="17793"/>
                                  <a:pt x="5017" y="17793"/>
                                </a:cubicBezTo>
                                <a:cubicBezTo>
                                  <a:pt x="4725" y="17793"/>
                                  <a:pt x="4559" y="17742"/>
                                  <a:pt x="4559" y="17577"/>
                                </a:cubicBezTo>
                                <a:cubicBezTo>
                                  <a:pt x="4559" y="17450"/>
                                  <a:pt x="4649" y="17386"/>
                                  <a:pt x="4928" y="17386"/>
                                </a:cubicBezTo>
                                <a:cubicBezTo>
                                  <a:pt x="5271" y="17386"/>
                                  <a:pt x="5550" y="17335"/>
                                  <a:pt x="5766" y="17285"/>
                                </a:cubicBezTo>
                                <a:cubicBezTo>
                                  <a:pt x="6223" y="17209"/>
                                  <a:pt x="6363" y="16688"/>
                                  <a:pt x="6427" y="16027"/>
                                </a:cubicBezTo>
                                <a:cubicBezTo>
                                  <a:pt x="6541" y="15062"/>
                                  <a:pt x="6541" y="13221"/>
                                  <a:pt x="6541" y="11100"/>
                                </a:cubicBezTo>
                                <a:lnTo>
                                  <a:pt x="6541" y="1626"/>
                                </a:lnTo>
                                <a:lnTo>
                                  <a:pt x="3099" y="1715"/>
                                </a:lnTo>
                                <a:cubicBezTo>
                                  <a:pt x="1766" y="1765"/>
                                  <a:pt x="1207" y="1867"/>
                                  <a:pt x="851" y="2388"/>
                                </a:cubicBezTo>
                                <a:cubicBezTo>
                                  <a:pt x="622" y="2731"/>
                                  <a:pt x="508" y="3010"/>
                                  <a:pt x="457" y="3200"/>
                                </a:cubicBezTo>
                                <a:cubicBezTo>
                                  <a:pt x="419" y="3378"/>
                                  <a:pt x="356" y="3467"/>
                                  <a:pt x="203" y="3467"/>
                                </a:cubicBezTo>
                                <a:cubicBezTo>
                                  <a:pt x="51" y="3467"/>
                                  <a:pt x="0" y="3365"/>
                                  <a:pt x="0" y="3099"/>
                                </a:cubicBezTo>
                                <a:cubicBezTo>
                                  <a:pt x="0" y="2731"/>
                                  <a:pt x="445" y="635"/>
                                  <a:pt x="483" y="445"/>
                                </a:cubicBezTo>
                                <a:cubicBezTo>
                                  <a:pt x="559" y="152"/>
                                  <a:pt x="622" y="0"/>
                                  <a:pt x="76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315937" y="521229"/>
                            <a:ext cx="11430" cy="17653"/>
                          </a:xfrm>
                          <a:custGeom>
                            <a:avLst/>
                            <a:gdLst/>
                            <a:ahLst/>
                            <a:cxnLst/>
                            <a:rect l="0" t="0" r="0" b="0"/>
                            <a:pathLst>
                              <a:path w="11430" h="17653">
                                <a:moveTo>
                                  <a:pt x="11278" y="0"/>
                                </a:moveTo>
                                <a:cubicBezTo>
                                  <a:pt x="11379" y="0"/>
                                  <a:pt x="11430" y="89"/>
                                  <a:pt x="11430" y="203"/>
                                </a:cubicBezTo>
                                <a:cubicBezTo>
                                  <a:pt x="11430" y="368"/>
                                  <a:pt x="11329" y="648"/>
                                  <a:pt x="11253" y="1245"/>
                                </a:cubicBezTo>
                                <a:cubicBezTo>
                                  <a:pt x="11227" y="1473"/>
                                  <a:pt x="11189" y="2845"/>
                                  <a:pt x="11138" y="3111"/>
                                </a:cubicBezTo>
                                <a:cubicBezTo>
                                  <a:pt x="11113" y="3302"/>
                                  <a:pt x="11062" y="3442"/>
                                  <a:pt x="10897" y="3442"/>
                                </a:cubicBezTo>
                                <a:cubicBezTo>
                                  <a:pt x="10744" y="3442"/>
                                  <a:pt x="10706" y="3327"/>
                                  <a:pt x="10681" y="3073"/>
                                </a:cubicBezTo>
                                <a:cubicBezTo>
                                  <a:pt x="10681" y="2896"/>
                                  <a:pt x="10681" y="2515"/>
                                  <a:pt x="10541" y="2197"/>
                                </a:cubicBezTo>
                                <a:cubicBezTo>
                                  <a:pt x="10364" y="1880"/>
                                  <a:pt x="9881" y="1524"/>
                                  <a:pt x="9017" y="1499"/>
                                </a:cubicBezTo>
                                <a:lnTo>
                                  <a:pt x="5462" y="1422"/>
                                </a:lnTo>
                                <a:cubicBezTo>
                                  <a:pt x="5309" y="1422"/>
                                  <a:pt x="5245" y="1499"/>
                                  <a:pt x="5245" y="1753"/>
                                </a:cubicBezTo>
                                <a:lnTo>
                                  <a:pt x="5245" y="7531"/>
                                </a:lnTo>
                                <a:cubicBezTo>
                                  <a:pt x="5245" y="7671"/>
                                  <a:pt x="5271" y="7747"/>
                                  <a:pt x="5411" y="7747"/>
                                </a:cubicBezTo>
                                <a:lnTo>
                                  <a:pt x="8357" y="7722"/>
                                </a:lnTo>
                                <a:cubicBezTo>
                                  <a:pt x="8751" y="7722"/>
                                  <a:pt x="9081" y="7722"/>
                                  <a:pt x="9399" y="7696"/>
                                </a:cubicBezTo>
                                <a:cubicBezTo>
                                  <a:pt x="9843" y="7671"/>
                                  <a:pt x="10173" y="7582"/>
                                  <a:pt x="10389" y="7277"/>
                                </a:cubicBezTo>
                                <a:cubicBezTo>
                                  <a:pt x="10516" y="7150"/>
                                  <a:pt x="10554" y="7048"/>
                                  <a:pt x="10706" y="7048"/>
                                </a:cubicBezTo>
                                <a:cubicBezTo>
                                  <a:pt x="10795" y="7048"/>
                                  <a:pt x="10846" y="7125"/>
                                  <a:pt x="10846" y="7252"/>
                                </a:cubicBezTo>
                                <a:cubicBezTo>
                                  <a:pt x="10846" y="7391"/>
                                  <a:pt x="10732" y="7976"/>
                                  <a:pt x="10656" y="8687"/>
                                </a:cubicBezTo>
                                <a:cubicBezTo>
                                  <a:pt x="10605" y="9157"/>
                                  <a:pt x="10554" y="10211"/>
                                  <a:pt x="10554" y="10376"/>
                                </a:cubicBezTo>
                                <a:cubicBezTo>
                                  <a:pt x="10554" y="10579"/>
                                  <a:pt x="10554" y="10820"/>
                                  <a:pt x="10326" y="10820"/>
                                </a:cubicBezTo>
                                <a:cubicBezTo>
                                  <a:pt x="10199" y="10820"/>
                                  <a:pt x="10147" y="10655"/>
                                  <a:pt x="10147" y="10490"/>
                                </a:cubicBezTo>
                                <a:cubicBezTo>
                                  <a:pt x="10147" y="10338"/>
                                  <a:pt x="10097" y="10046"/>
                                  <a:pt x="10008" y="9779"/>
                                </a:cubicBezTo>
                                <a:cubicBezTo>
                                  <a:pt x="9881" y="9449"/>
                                  <a:pt x="9538" y="9030"/>
                                  <a:pt x="8827" y="8941"/>
                                </a:cubicBezTo>
                                <a:cubicBezTo>
                                  <a:pt x="8243" y="8865"/>
                                  <a:pt x="5804" y="8865"/>
                                  <a:pt x="5411" y="8865"/>
                                </a:cubicBezTo>
                                <a:cubicBezTo>
                                  <a:pt x="5297" y="8865"/>
                                  <a:pt x="5245" y="8915"/>
                                  <a:pt x="5245" y="9080"/>
                                </a:cubicBezTo>
                                <a:lnTo>
                                  <a:pt x="5245" y="10947"/>
                                </a:lnTo>
                                <a:cubicBezTo>
                                  <a:pt x="5245" y="13170"/>
                                  <a:pt x="5245" y="14910"/>
                                  <a:pt x="5359" y="15875"/>
                                </a:cubicBezTo>
                                <a:cubicBezTo>
                                  <a:pt x="5436" y="16548"/>
                                  <a:pt x="5563" y="17056"/>
                                  <a:pt x="6262" y="17145"/>
                                </a:cubicBezTo>
                                <a:cubicBezTo>
                                  <a:pt x="6579" y="17196"/>
                                  <a:pt x="7100" y="17247"/>
                                  <a:pt x="7417" y="17247"/>
                                </a:cubicBezTo>
                                <a:cubicBezTo>
                                  <a:pt x="7709" y="17247"/>
                                  <a:pt x="7811" y="17297"/>
                                  <a:pt x="7811" y="17424"/>
                                </a:cubicBezTo>
                                <a:cubicBezTo>
                                  <a:pt x="7811" y="17589"/>
                                  <a:pt x="7658" y="17653"/>
                                  <a:pt x="7303" y="17653"/>
                                </a:cubicBezTo>
                                <a:cubicBezTo>
                                  <a:pt x="5842" y="17653"/>
                                  <a:pt x="4394" y="17589"/>
                                  <a:pt x="3785" y="17589"/>
                                </a:cubicBezTo>
                                <a:cubicBezTo>
                                  <a:pt x="3188" y="17589"/>
                                  <a:pt x="1740" y="17653"/>
                                  <a:pt x="851" y="17653"/>
                                </a:cubicBezTo>
                                <a:cubicBezTo>
                                  <a:pt x="534" y="17653"/>
                                  <a:pt x="369" y="17615"/>
                                  <a:pt x="369" y="17424"/>
                                </a:cubicBezTo>
                                <a:cubicBezTo>
                                  <a:pt x="369" y="17297"/>
                                  <a:pt x="457" y="17247"/>
                                  <a:pt x="724" y="17247"/>
                                </a:cubicBezTo>
                                <a:cubicBezTo>
                                  <a:pt x="1067" y="17247"/>
                                  <a:pt x="1334" y="17196"/>
                                  <a:pt x="1550" y="17145"/>
                                </a:cubicBezTo>
                                <a:cubicBezTo>
                                  <a:pt x="2007" y="17056"/>
                                  <a:pt x="2122" y="16548"/>
                                  <a:pt x="2223" y="15875"/>
                                </a:cubicBezTo>
                                <a:cubicBezTo>
                                  <a:pt x="2337" y="14910"/>
                                  <a:pt x="2337" y="13170"/>
                                  <a:pt x="2337" y="10947"/>
                                </a:cubicBezTo>
                                <a:lnTo>
                                  <a:pt x="2337" y="6883"/>
                                </a:lnTo>
                                <a:cubicBezTo>
                                  <a:pt x="2337" y="3378"/>
                                  <a:pt x="2337" y="2718"/>
                                  <a:pt x="2287" y="1981"/>
                                </a:cubicBezTo>
                                <a:cubicBezTo>
                                  <a:pt x="2248" y="1206"/>
                                  <a:pt x="2058" y="838"/>
                                  <a:pt x="1296" y="673"/>
                                </a:cubicBezTo>
                                <a:cubicBezTo>
                                  <a:pt x="1105" y="622"/>
                                  <a:pt x="724" y="597"/>
                                  <a:pt x="394" y="597"/>
                                </a:cubicBezTo>
                                <a:cubicBezTo>
                                  <a:pt x="165" y="597"/>
                                  <a:pt x="0" y="546"/>
                                  <a:pt x="0" y="406"/>
                                </a:cubicBezTo>
                                <a:cubicBezTo>
                                  <a:pt x="0" y="229"/>
                                  <a:pt x="191" y="190"/>
                                  <a:pt x="534" y="190"/>
                                </a:cubicBezTo>
                                <a:cubicBezTo>
                                  <a:pt x="1740" y="190"/>
                                  <a:pt x="3188" y="254"/>
                                  <a:pt x="3861" y="254"/>
                                </a:cubicBezTo>
                                <a:cubicBezTo>
                                  <a:pt x="4738" y="254"/>
                                  <a:pt x="9423" y="254"/>
                                  <a:pt x="9957" y="229"/>
                                </a:cubicBezTo>
                                <a:cubicBezTo>
                                  <a:pt x="10389" y="203"/>
                                  <a:pt x="10681" y="203"/>
                                  <a:pt x="10897" y="140"/>
                                </a:cubicBezTo>
                                <a:cubicBezTo>
                                  <a:pt x="11049" y="89"/>
                                  <a:pt x="11164" y="0"/>
                                  <a:pt x="112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333946" y="521411"/>
                            <a:ext cx="7467" cy="17463"/>
                          </a:xfrm>
                          <a:custGeom>
                            <a:avLst/>
                            <a:gdLst/>
                            <a:ahLst/>
                            <a:cxnLst/>
                            <a:rect l="0" t="0" r="0" b="0"/>
                            <a:pathLst>
                              <a:path w="7467" h="17463">
                                <a:moveTo>
                                  <a:pt x="558" y="0"/>
                                </a:moveTo>
                                <a:cubicBezTo>
                                  <a:pt x="1435" y="0"/>
                                  <a:pt x="2883" y="63"/>
                                  <a:pt x="3556" y="63"/>
                                </a:cubicBezTo>
                                <a:cubicBezTo>
                                  <a:pt x="4140" y="63"/>
                                  <a:pt x="5499" y="0"/>
                                  <a:pt x="6375" y="0"/>
                                </a:cubicBezTo>
                                <a:cubicBezTo>
                                  <a:pt x="6680" y="0"/>
                                  <a:pt x="6858" y="38"/>
                                  <a:pt x="6858" y="190"/>
                                </a:cubicBezTo>
                                <a:cubicBezTo>
                                  <a:pt x="6858" y="368"/>
                                  <a:pt x="6718" y="419"/>
                                  <a:pt x="6502" y="419"/>
                                </a:cubicBezTo>
                                <a:cubicBezTo>
                                  <a:pt x="6261" y="419"/>
                                  <a:pt x="6070" y="444"/>
                                  <a:pt x="5804" y="483"/>
                                </a:cubicBezTo>
                                <a:cubicBezTo>
                                  <a:pt x="5169" y="597"/>
                                  <a:pt x="4990" y="1003"/>
                                  <a:pt x="4940" y="1803"/>
                                </a:cubicBezTo>
                                <a:cubicBezTo>
                                  <a:pt x="4902" y="2540"/>
                                  <a:pt x="4902" y="3188"/>
                                  <a:pt x="4902" y="6706"/>
                                </a:cubicBezTo>
                                <a:lnTo>
                                  <a:pt x="4902" y="10770"/>
                                </a:lnTo>
                                <a:cubicBezTo>
                                  <a:pt x="4902" y="13018"/>
                                  <a:pt x="4902" y="14834"/>
                                  <a:pt x="4990" y="15824"/>
                                </a:cubicBezTo>
                                <a:cubicBezTo>
                                  <a:pt x="5054" y="16446"/>
                                  <a:pt x="5219" y="16878"/>
                                  <a:pt x="5918" y="16954"/>
                                </a:cubicBezTo>
                                <a:cubicBezTo>
                                  <a:pt x="6235" y="17005"/>
                                  <a:pt x="6743" y="17056"/>
                                  <a:pt x="7086" y="17056"/>
                                </a:cubicBezTo>
                                <a:cubicBezTo>
                                  <a:pt x="7353" y="17056"/>
                                  <a:pt x="7467" y="17120"/>
                                  <a:pt x="7467" y="17247"/>
                                </a:cubicBezTo>
                                <a:cubicBezTo>
                                  <a:pt x="7467" y="17412"/>
                                  <a:pt x="7277" y="17463"/>
                                  <a:pt x="7010" y="17463"/>
                                </a:cubicBezTo>
                                <a:cubicBezTo>
                                  <a:pt x="5499" y="17463"/>
                                  <a:pt x="4039" y="17412"/>
                                  <a:pt x="3416" y="17412"/>
                                </a:cubicBezTo>
                                <a:cubicBezTo>
                                  <a:pt x="2883" y="17412"/>
                                  <a:pt x="1435" y="17463"/>
                                  <a:pt x="508" y="17463"/>
                                </a:cubicBezTo>
                                <a:cubicBezTo>
                                  <a:pt x="203" y="17463"/>
                                  <a:pt x="50" y="17412"/>
                                  <a:pt x="50" y="17247"/>
                                </a:cubicBezTo>
                                <a:cubicBezTo>
                                  <a:pt x="50" y="17120"/>
                                  <a:pt x="140" y="17056"/>
                                  <a:pt x="419" y="17056"/>
                                </a:cubicBezTo>
                                <a:cubicBezTo>
                                  <a:pt x="749" y="17056"/>
                                  <a:pt x="1041" y="17005"/>
                                  <a:pt x="1244" y="16954"/>
                                </a:cubicBezTo>
                                <a:cubicBezTo>
                                  <a:pt x="1714" y="16878"/>
                                  <a:pt x="1841" y="16472"/>
                                  <a:pt x="1918" y="15812"/>
                                </a:cubicBezTo>
                                <a:cubicBezTo>
                                  <a:pt x="2032" y="14834"/>
                                  <a:pt x="2032" y="13018"/>
                                  <a:pt x="2032" y="10770"/>
                                </a:cubicBezTo>
                                <a:lnTo>
                                  <a:pt x="2032" y="6706"/>
                                </a:lnTo>
                                <a:cubicBezTo>
                                  <a:pt x="2032" y="3188"/>
                                  <a:pt x="2032" y="2540"/>
                                  <a:pt x="1980" y="1803"/>
                                </a:cubicBezTo>
                                <a:cubicBezTo>
                                  <a:pt x="1943" y="1016"/>
                                  <a:pt x="1714" y="622"/>
                                  <a:pt x="1194" y="508"/>
                                </a:cubicBezTo>
                                <a:cubicBezTo>
                                  <a:pt x="939" y="444"/>
                                  <a:pt x="647" y="419"/>
                                  <a:pt x="368" y="419"/>
                                </a:cubicBezTo>
                                <a:cubicBezTo>
                                  <a:pt x="140" y="419"/>
                                  <a:pt x="0" y="368"/>
                                  <a:pt x="0" y="190"/>
                                </a:cubicBezTo>
                                <a:cubicBezTo>
                                  <a:pt x="0" y="38"/>
                                  <a:pt x="178" y="0"/>
                                  <a:pt x="55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347452" y="521419"/>
                            <a:ext cx="10522" cy="17678"/>
                          </a:xfrm>
                          <a:custGeom>
                            <a:avLst/>
                            <a:gdLst/>
                            <a:ahLst/>
                            <a:cxnLst/>
                            <a:rect l="0" t="0" r="0" b="0"/>
                            <a:pathLst>
                              <a:path w="10522" h="17678">
                                <a:moveTo>
                                  <a:pt x="508" y="0"/>
                                </a:moveTo>
                                <a:cubicBezTo>
                                  <a:pt x="1739" y="0"/>
                                  <a:pt x="3201" y="64"/>
                                  <a:pt x="3848" y="64"/>
                                </a:cubicBezTo>
                                <a:cubicBezTo>
                                  <a:pt x="4546" y="64"/>
                                  <a:pt x="6007" y="0"/>
                                  <a:pt x="7404" y="0"/>
                                </a:cubicBezTo>
                                <a:lnTo>
                                  <a:pt x="10522" y="885"/>
                                </a:lnTo>
                                <a:lnTo>
                                  <a:pt x="10522" y="2316"/>
                                </a:lnTo>
                                <a:lnTo>
                                  <a:pt x="7036" y="1079"/>
                                </a:lnTo>
                                <a:cubicBezTo>
                                  <a:pt x="6565" y="1079"/>
                                  <a:pt x="5715" y="1156"/>
                                  <a:pt x="5524" y="1245"/>
                                </a:cubicBezTo>
                                <a:cubicBezTo>
                                  <a:pt x="5321" y="1334"/>
                                  <a:pt x="5245" y="1448"/>
                                  <a:pt x="5245" y="1715"/>
                                </a:cubicBezTo>
                                <a:cubicBezTo>
                                  <a:pt x="5232" y="2489"/>
                                  <a:pt x="5232" y="4496"/>
                                  <a:pt x="5232" y="6325"/>
                                </a:cubicBezTo>
                                <a:lnTo>
                                  <a:pt x="5232" y="9233"/>
                                </a:lnTo>
                                <a:cubicBezTo>
                                  <a:pt x="5232" y="11684"/>
                                  <a:pt x="5245" y="13475"/>
                                  <a:pt x="5270" y="13907"/>
                                </a:cubicBezTo>
                                <a:cubicBezTo>
                                  <a:pt x="5296" y="14491"/>
                                  <a:pt x="5346" y="15405"/>
                                  <a:pt x="5524" y="15659"/>
                                </a:cubicBezTo>
                                <a:cubicBezTo>
                                  <a:pt x="5829" y="16104"/>
                                  <a:pt x="6731" y="16599"/>
                                  <a:pt x="8560" y="16599"/>
                                </a:cubicBezTo>
                                <a:lnTo>
                                  <a:pt x="10522" y="15979"/>
                                </a:lnTo>
                                <a:lnTo>
                                  <a:pt x="10522" y="17018"/>
                                </a:lnTo>
                                <a:lnTo>
                                  <a:pt x="8648" y="17678"/>
                                </a:lnTo>
                                <a:cubicBezTo>
                                  <a:pt x="6959" y="17678"/>
                                  <a:pt x="4890" y="17399"/>
                                  <a:pt x="3721" y="17399"/>
                                </a:cubicBezTo>
                                <a:cubicBezTo>
                                  <a:pt x="3201" y="17399"/>
                                  <a:pt x="1739" y="17463"/>
                                  <a:pt x="812" y="17463"/>
                                </a:cubicBezTo>
                                <a:cubicBezTo>
                                  <a:pt x="508" y="17463"/>
                                  <a:pt x="343" y="17399"/>
                                  <a:pt x="343" y="17234"/>
                                </a:cubicBezTo>
                                <a:cubicBezTo>
                                  <a:pt x="343" y="17120"/>
                                  <a:pt x="444" y="17056"/>
                                  <a:pt x="724" y="17056"/>
                                </a:cubicBezTo>
                                <a:cubicBezTo>
                                  <a:pt x="1067" y="17056"/>
                                  <a:pt x="1333" y="17005"/>
                                  <a:pt x="1550" y="16954"/>
                                </a:cubicBezTo>
                                <a:cubicBezTo>
                                  <a:pt x="2006" y="16866"/>
                                  <a:pt x="2133" y="16358"/>
                                  <a:pt x="2222" y="15685"/>
                                </a:cubicBezTo>
                                <a:cubicBezTo>
                                  <a:pt x="2336" y="14719"/>
                                  <a:pt x="2336" y="12890"/>
                                  <a:pt x="2336" y="10770"/>
                                </a:cubicBezTo>
                                <a:lnTo>
                                  <a:pt x="2336" y="6693"/>
                                </a:lnTo>
                                <a:cubicBezTo>
                                  <a:pt x="2336" y="3188"/>
                                  <a:pt x="2336" y="2527"/>
                                  <a:pt x="2298" y="1791"/>
                                </a:cubicBezTo>
                                <a:cubicBezTo>
                                  <a:pt x="2248" y="1016"/>
                                  <a:pt x="2057" y="648"/>
                                  <a:pt x="1295" y="483"/>
                                </a:cubicBezTo>
                                <a:cubicBezTo>
                                  <a:pt x="1118" y="432"/>
                                  <a:pt x="724" y="406"/>
                                  <a:pt x="394" y="406"/>
                                </a:cubicBezTo>
                                <a:cubicBezTo>
                                  <a:pt x="152" y="406"/>
                                  <a:pt x="0" y="356"/>
                                  <a:pt x="0" y="203"/>
                                </a:cubicBezTo>
                                <a:cubicBezTo>
                                  <a:pt x="0" y="38"/>
                                  <a:pt x="165" y="0"/>
                                  <a:pt x="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357974" y="522305"/>
                            <a:ext cx="8389" cy="16133"/>
                          </a:xfrm>
                          <a:custGeom>
                            <a:avLst/>
                            <a:gdLst/>
                            <a:ahLst/>
                            <a:cxnLst/>
                            <a:rect l="0" t="0" r="0" b="0"/>
                            <a:pathLst>
                              <a:path w="8389" h="16133">
                                <a:moveTo>
                                  <a:pt x="0" y="0"/>
                                </a:moveTo>
                                <a:lnTo>
                                  <a:pt x="6141" y="1744"/>
                                </a:lnTo>
                                <a:cubicBezTo>
                                  <a:pt x="7296" y="2950"/>
                                  <a:pt x="8389" y="4855"/>
                                  <a:pt x="8389" y="7611"/>
                                </a:cubicBezTo>
                                <a:cubicBezTo>
                                  <a:pt x="8389" y="10519"/>
                                  <a:pt x="7156" y="12742"/>
                                  <a:pt x="5874" y="14063"/>
                                </a:cubicBezTo>
                                <a:lnTo>
                                  <a:pt x="0" y="16133"/>
                                </a:lnTo>
                                <a:lnTo>
                                  <a:pt x="0" y="15094"/>
                                </a:lnTo>
                                <a:lnTo>
                                  <a:pt x="3346" y="14037"/>
                                </a:lnTo>
                                <a:cubicBezTo>
                                  <a:pt x="4832" y="12767"/>
                                  <a:pt x="5290" y="10659"/>
                                  <a:pt x="5290" y="8284"/>
                                </a:cubicBezTo>
                                <a:cubicBezTo>
                                  <a:pt x="5290" y="5350"/>
                                  <a:pt x="4058" y="3458"/>
                                  <a:pt x="3067" y="2518"/>
                                </a:cubicBezTo>
                                <a:lnTo>
                                  <a:pt x="0" y="143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372138" y="521234"/>
                            <a:ext cx="11671" cy="17716"/>
                          </a:xfrm>
                          <a:custGeom>
                            <a:avLst/>
                            <a:gdLst/>
                            <a:ahLst/>
                            <a:cxnLst/>
                            <a:rect l="0" t="0" r="0" b="0"/>
                            <a:pathLst>
                              <a:path w="11671" h="17716">
                                <a:moveTo>
                                  <a:pt x="10986" y="0"/>
                                </a:moveTo>
                                <a:cubicBezTo>
                                  <a:pt x="11100" y="0"/>
                                  <a:pt x="11113" y="89"/>
                                  <a:pt x="11113" y="190"/>
                                </a:cubicBezTo>
                                <a:cubicBezTo>
                                  <a:pt x="11113" y="368"/>
                                  <a:pt x="11011" y="648"/>
                                  <a:pt x="10935" y="1702"/>
                                </a:cubicBezTo>
                                <a:cubicBezTo>
                                  <a:pt x="10909" y="1930"/>
                                  <a:pt x="10871" y="2946"/>
                                  <a:pt x="10821" y="3226"/>
                                </a:cubicBezTo>
                                <a:cubicBezTo>
                                  <a:pt x="10795" y="3340"/>
                                  <a:pt x="10744" y="3480"/>
                                  <a:pt x="10579" y="3480"/>
                                </a:cubicBezTo>
                                <a:cubicBezTo>
                                  <a:pt x="10427" y="3480"/>
                                  <a:pt x="10389" y="3365"/>
                                  <a:pt x="10389" y="3162"/>
                                </a:cubicBezTo>
                                <a:cubicBezTo>
                                  <a:pt x="10389" y="2997"/>
                                  <a:pt x="10364" y="2604"/>
                                  <a:pt x="10237" y="2324"/>
                                </a:cubicBezTo>
                                <a:cubicBezTo>
                                  <a:pt x="10071" y="1905"/>
                                  <a:pt x="9855" y="1638"/>
                                  <a:pt x="8699" y="1499"/>
                                </a:cubicBezTo>
                                <a:cubicBezTo>
                                  <a:pt x="8306" y="1448"/>
                                  <a:pt x="5868" y="1397"/>
                                  <a:pt x="5411" y="1397"/>
                                </a:cubicBezTo>
                                <a:cubicBezTo>
                                  <a:pt x="5296" y="1397"/>
                                  <a:pt x="5258" y="1473"/>
                                  <a:pt x="5258" y="1638"/>
                                </a:cubicBezTo>
                                <a:lnTo>
                                  <a:pt x="5258" y="7480"/>
                                </a:lnTo>
                                <a:cubicBezTo>
                                  <a:pt x="5258" y="7633"/>
                                  <a:pt x="5283" y="7734"/>
                                  <a:pt x="5411" y="7734"/>
                                </a:cubicBezTo>
                                <a:cubicBezTo>
                                  <a:pt x="5918" y="7734"/>
                                  <a:pt x="8573" y="7734"/>
                                  <a:pt x="9106" y="7683"/>
                                </a:cubicBezTo>
                                <a:cubicBezTo>
                                  <a:pt x="9665" y="7633"/>
                                  <a:pt x="10020" y="7569"/>
                                  <a:pt x="10223" y="7341"/>
                                </a:cubicBezTo>
                                <a:cubicBezTo>
                                  <a:pt x="10389" y="7150"/>
                                  <a:pt x="10478" y="7036"/>
                                  <a:pt x="10579" y="7036"/>
                                </a:cubicBezTo>
                                <a:cubicBezTo>
                                  <a:pt x="10681" y="7036"/>
                                  <a:pt x="10744" y="7087"/>
                                  <a:pt x="10744" y="7226"/>
                                </a:cubicBezTo>
                                <a:cubicBezTo>
                                  <a:pt x="10744" y="7366"/>
                                  <a:pt x="10630" y="7734"/>
                                  <a:pt x="10567" y="8915"/>
                                </a:cubicBezTo>
                                <a:cubicBezTo>
                                  <a:pt x="10529" y="9373"/>
                                  <a:pt x="10478" y="10300"/>
                                  <a:pt x="10478" y="10465"/>
                                </a:cubicBezTo>
                                <a:cubicBezTo>
                                  <a:pt x="10478" y="10655"/>
                                  <a:pt x="10478" y="10897"/>
                                  <a:pt x="10262" y="10897"/>
                                </a:cubicBezTo>
                                <a:cubicBezTo>
                                  <a:pt x="10097" y="10897"/>
                                  <a:pt x="10058" y="10808"/>
                                  <a:pt x="10058" y="10693"/>
                                </a:cubicBezTo>
                                <a:cubicBezTo>
                                  <a:pt x="10046" y="10465"/>
                                  <a:pt x="10046" y="10173"/>
                                  <a:pt x="9970" y="9855"/>
                                </a:cubicBezTo>
                                <a:cubicBezTo>
                                  <a:pt x="9855" y="9398"/>
                                  <a:pt x="9525" y="9055"/>
                                  <a:pt x="8675" y="8966"/>
                                </a:cubicBezTo>
                                <a:cubicBezTo>
                                  <a:pt x="8230" y="8915"/>
                                  <a:pt x="5944" y="8890"/>
                                  <a:pt x="5385" y="8890"/>
                                </a:cubicBezTo>
                                <a:cubicBezTo>
                                  <a:pt x="5283" y="8890"/>
                                  <a:pt x="5258" y="8992"/>
                                  <a:pt x="5258" y="9119"/>
                                </a:cubicBezTo>
                                <a:lnTo>
                                  <a:pt x="5258" y="10947"/>
                                </a:lnTo>
                                <a:cubicBezTo>
                                  <a:pt x="5258" y="11735"/>
                                  <a:pt x="5233" y="13868"/>
                                  <a:pt x="5258" y="14529"/>
                                </a:cubicBezTo>
                                <a:cubicBezTo>
                                  <a:pt x="5296" y="16116"/>
                                  <a:pt x="5665" y="16472"/>
                                  <a:pt x="8027" y="16472"/>
                                </a:cubicBezTo>
                                <a:cubicBezTo>
                                  <a:pt x="8624" y="16472"/>
                                  <a:pt x="9589" y="16472"/>
                                  <a:pt x="10199" y="16193"/>
                                </a:cubicBezTo>
                                <a:cubicBezTo>
                                  <a:pt x="10795" y="15926"/>
                                  <a:pt x="11088" y="15430"/>
                                  <a:pt x="11240" y="14478"/>
                                </a:cubicBezTo>
                                <a:cubicBezTo>
                                  <a:pt x="11278" y="14237"/>
                                  <a:pt x="11329" y="14135"/>
                                  <a:pt x="11494" y="14135"/>
                                </a:cubicBezTo>
                                <a:cubicBezTo>
                                  <a:pt x="11671" y="14135"/>
                                  <a:pt x="11671" y="14326"/>
                                  <a:pt x="11671" y="14554"/>
                                </a:cubicBezTo>
                                <a:cubicBezTo>
                                  <a:pt x="11671" y="15075"/>
                                  <a:pt x="11494" y="16650"/>
                                  <a:pt x="11379" y="17107"/>
                                </a:cubicBezTo>
                                <a:cubicBezTo>
                                  <a:pt x="11214" y="17716"/>
                                  <a:pt x="11011" y="17716"/>
                                  <a:pt x="10122" y="17716"/>
                                </a:cubicBezTo>
                                <a:cubicBezTo>
                                  <a:pt x="6642" y="17716"/>
                                  <a:pt x="5093" y="17590"/>
                                  <a:pt x="3721" y="17590"/>
                                </a:cubicBezTo>
                                <a:cubicBezTo>
                                  <a:pt x="3188" y="17590"/>
                                  <a:pt x="1740" y="17640"/>
                                  <a:pt x="813" y="17640"/>
                                </a:cubicBezTo>
                                <a:cubicBezTo>
                                  <a:pt x="521" y="17640"/>
                                  <a:pt x="356" y="17590"/>
                                  <a:pt x="356" y="17424"/>
                                </a:cubicBezTo>
                                <a:cubicBezTo>
                                  <a:pt x="356" y="17297"/>
                                  <a:pt x="445" y="17234"/>
                                  <a:pt x="724" y="17234"/>
                                </a:cubicBezTo>
                                <a:cubicBezTo>
                                  <a:pt x="1067" y="17234"/>
                                  <a:pt x="1346" y="17183"/>
                                  <a:pt x="1563" y="17132"/>
                                </a:cubicBezTo>
                                <a:cubicBezTo>
                                  <a:pt x="2019" y="17056"/>
                                  <a:pt x="2121" y="16535"/>
                                  <a:pt x="2223" y="15875"/>
                                </a:cubicBezTo>
                                <a:cubicBezTo>
                                  <a:pt x="2337" y="14910"/>
                                  <a:pt x="2337" y="13068"/>
                                  <a:pt x="2337" y="10947"/>
                                </a:cubicBezTo>
                                <a:lnTo>
                                  <a:pt x="2337" y="6883"/>
                                </a:lnTo>
                                <a:cubicBezTo>
                                  <a:pt x="2337" y="3365"/>
                                  <a:pt x="2337" y="2718"/>
                                  <a:pt x="2286" y="1981"/>
                                </a:cubicBezTo>
                                <a:cubicBezTo>
                                  <a:pt x="2248" y="1194"/>
                                  <a:pt x="2058" y="826"/>
                                  <a:pt x="1296" y="660"/>
                                </a:cubicBezTo>
                                <a:cubicBezTo>
                                  <a:pt x="1105" y="622"/>
                                  <a:pt x="724" y="597"/>
                                  <a:pt x="407" y="597"/>
                                </a:cubicBezTo>
                                <a:cubicBezTo>
                                  <a:pt x="140" y="597"/>
                                  <a:pt x="0" y="546"/>
                                  <a:pt x="0" y="381"/>
                                </a:cubicBezTo>
                                <a:cubicBezTo>
                                  <a:pt x="0" y="216"/>
                                  <a:pt x="165" y="178"/>
                                  <a:pt x="521" y="178"/>
                                </a:cubicBezTo>
                                <a:cubicBezTo>
                                  <a:pt x="1740" y="178"/>
                                  <a:pt x="3188" y="241"/>
                                  <a:pt x="3835" y="241"/>
                                </a:cubicBezTo>
                                <a:cubicBezTo>
                                  <a:pt x="4585" y="241"/>
                                  <a:pt x="9182" y="241"/>
                                  <a:pt x="9614" y="216"/>
                                </a:cubicBezTo>
                                <a:cubicBezTo>
                                  <a:pt x="10058" y="178"/>
                                  <a:pt x="10427" y="127"/>
                                  <a:pt x="10605" y="89"/>
                                </a:cubicBezTo>
                                <a:cubicBezTo>
                                  <a:pt x="10732" y="63"/>
                                  <a:pt x="10871" y="0"/>
                                  <a:pt x="1098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390230" y="521423"/>
                            <a:ext cx="12103" cy="17526"/>
                          </a:xfrm>
                          <a:custGeom>
                            <a:avLst/>
                            <a:gdLst/>
                            <a:ahLst/>
                            <a:cxnLst/>
                            <a:rect l="0" t="0" r="0" b="0"/>
                            <a:pathLst>
                              <a:path w="12103" h="17526">
                                <a:moveTo>
                                  <a:pt x="508" y="0"/>
                                </a:moveTo>
                                <a:cubicBezTo>
                                  <a:pt x="1588" y="0"/>
                                  <a:pt x="3049" y="63"/>
                                  <a:pt x="3670" y="63"/>
                                </a:cubicBezTo>
                                <a:cubicBezTo>
                                  <a:pt x="4229" y="63"/>
                                  <a:pt x="5918" y="0"/>
                                  <a:pt x="6807" y="0"/>
                                </a:cubicBezTo>
                                <a:cubicBezTo>
                                  <a:pt x="7125" y="0"/>
                                  <a:pt x="7290" y="38"/>
                                  <a:pt x="7290" y="190"/>
                                </a:cubicBezTo>
                                <a:cubicBezTo>
                                  <a:pt x="7290" y="356"/>
                                  <a:pt x="7151" y="406"/>
                                  <a:pt x="6884" y="406"/>
                                </a:cubicBezTo>
                                <a:cubicBezTo>
                                  <a:pt x="6630" y="406"/>
                                  <a:pt x="6262" y="432"/>
                                  <a:pt x="5969" y="483"/>
                                </a:cubicBezTo>
                                <a:cubicBezTo>
                                  <a:pt x="5359" y="597"/>
                                  <a:pt x="5169" y="991"/>
                                  <a:pt x="5118" y="1791"/>
                                </a:cubicBezTo>
                                <a:cubicBezTo>
                                  <a:pt x="5080" y="2527"/>
                                  <a:pt x="5080" y="3188"/>
                                  <a:pt x="5080" y="6693"/>
                                </a:cubicBezTo>
                                <a:lnTo>
                                  <a:pt x="5080" y="10757"/>
                                </a:lnTo>
                                <a:cubicBezTo>
                                  <a:pt x="5080" y="13729"/>
                                  <a:pt x="5080" y="15316"/>
                                  <a:pt x="5563" y="15735"/>
                                </a:cubicBezTo>
                                <a:cubicBezTo>
                                  <a:pt x="5944" y="16078"/>
                                  <a:pt x="6554" y="16243"/>
                                  <a:pt x="8357" y="16243"/>
                                </a:cubicBezTo>
                                <a:cubicBezTo>
                                  <a:pt x="9576" y="16243"/>
                                  <a:pt x="10491" y="16218"/>
                                  <a:pt x="11062" y="15583"/>
                                </a:cubicBezTo>
                                <a:cubicBezTo>
                                  <a:pt x="11341" y="15291"/>
                                  <a:pt x="11621" y="14643"/>
                                  <a:pt x="11671" y="14211"/>
                                </a:cubicBezTo>
                                <a:cubicBezTo>
                                  <a:pt x="11697" y="13995"/>
                                  <a:pt x="11723" y="13856"/>
                                  <a:pt x="11913" y="13856"/>
                                </a:cubicBezTo>
                                <a:cubicBezTo>
                                  <a:pt x="12078" y="13856"/>
                                  <a:pt x="12103" y="13970"/>
                                  <a:pt x="12103" y="14249"/>
                                </a:cubicBezTo>
                                <a:cubicBezTo>
                                  <a:pt x="12103" y="14503"/>
                                  <a:pt x="11938" y="16243"/>
                                  <a:pt x="11748" y="16916"/>
                                </a:cubicBezTo>
                                <a:cubicBezTo>
                                  <a:pt x="11621" y="17424"/>
                                  <a:pt x="11506" y="17526"/>
                                  <a:pt x="10300" y="17526"/>
                                </a:cubicBezTo>
                                <a:cubicBezTo>
                                  <a:pt x="6960" y="17526"/>
                                  <a:pt x="5436" y="17399"/>
                                  <a:pt x="3569" y="17399"/>
                                </a:cubicBezTo>
                                <a:cubicBezTo>
                                  <a:pt x="3049" y="17399"/>
                                  <a:pt x="1588" y="17463"/>
                                  <a:pt x="660" y="17463"/>
                                </a:cubicBezTo>
                                <a:cubicBezTo>
                                  <a:pt x="356" y="17463"/>
                                  <a:pt x="191" y="17399"/>
                                  <a:pt x="191" y="17234"/>
                                </a:cubicBezTo>
                                <a:cubicBezTo>
                                  <a:pt x="191" y="17107"/>
                                  <a:pt x="292" y="17043"/>
                                  <a:pt x="572" y="17043"/>
                                </a:cubicBezTo>
                                <a:cubicBezTo>
                                  <a:pt x="915" y="17043"/>
                                  <a:pt x="1181" y="17005"/>
                                  <a:pt x="1398" y="16954"/>
                                </a:cubicBezTo>
                                <a:cubicBezTo>
                                  <a:pt x="1867" y="16866"/>
                                  <a:pt x="1981" y="16358"/>
                                  <a:pt x="2070" y="15685"/>
                                </a:cubicBezTo>
                                <a:cubicBezTo>
                                  <a:pt x="2198" y="14719"/>
                                  <a:pt x="2198" y="12878"/>
                                  <a:pt x="2198" y="10757"/>
                                </a:cubicBezTo>
                                <a:lnTo>
                                  <a:pt x="2198" y="6693"/>
                                </a:lnTo>
                                <a:cubicBezTo>
                                  <a:pt x="2198" y="3188"/>
                                  <a:pt x="2198" y="2527"/>
                                  <a:pt x="2146" y="1791"/>
                                </a:cubicBezTo>
                                <a:cubicBezTo>
                                  <a:pt x="2096" y="1016"/>
                                  <a:pt x="1905" y="635"/>
                                  <a:pt x="1156" y="483"/>
                                </a:cubicBezTo>
                                <a:cubicBezTo>
                                  <a:pt x="966" y="432"/>
                                  <a:pt x="686" y="406"/>
                                  <a:pt x="381" y="406"/>
                                </a:cubicBezTo>
                                <a:cubicBezTo>
                                  <a:pt x="127" y="406"/>
                                  <a:pt x="0" y="356"/>
                                  <a:pt x="0" y="190"/>
                                </a:cubicBezTo>
                                <a:cubicBezTo>
                                  <a:pt x="0" y="38"/>
                                  <a:pt x="153" y="0"/>
                                  <a:pt x="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07704" y="521411"/>
                            <a:ext cx="7467" cy="17463"/>
                          </a:xfrm>
                          <a:custGeom>
                            <a:avLst/>
                            <a:gdLst/>
                            <a:ahLst/>
                            <a:cxnLst/>
                            <a:rect l="0" t="0" r="0" b="0"/>
                            <a:pathLst>
                              <a:path w="7467" h="17463">
                                <a:moveTo>
                                  <a:pt x="558" y="0"/>
                                </a:moveTo>
                                <a:cubicBezTo>
                                  <a:pt x="1435" y="0"/>
                                  <a:pt x="2883" y="63"/>
                                  <a:pt x="3556" y="63"/>
                                </a:cubicBezTo>
                                <a:cubicBezTo>
                                  <a:pt x="4140" y="63"/>
                                  <a:pt x="5499" y="0"/>
                                  <a:pt x="6388" y="0"/>
                                </a:cubicBezTo>
                                <a:cubicBezTo>
                                  <a:pt x="6680" y="0"/>
                                  <a:pt x="6870" y="38"/>
                                  <a:pt x="6870" y="190"/>
                                </a:cubicBezTo>
                                <a:cubicBezTo>
                                  <a:pt x="6870" y="368"/>
                                  <a:pt x="6731" y="419"/>
                                  <a:pt x="6502" y="419"/>
                                </a:cubicBezTo>
                                <a:cubicBezTo>
                                  <a:pt x="6261" y="419"/>
                                  <a:pt x="6083" y="444"/>
                                  <a:pt x="5804" y="483"/>
                                </a:cubicBezTo>
                                <a:cubicBezTo>
                                  <a:pt x="5181" y="597"/>
                                  <a:pt x="4990" y="1003"/>
                                  <a:pt x="4940" y="1803"/>
                                </a:cubicBezTo>
                                <a:cubicBezTo>
                                  <a:pt x="4902" y="2540"/>
                                  <a:pt x="4902" y="3188"/>
                                  <a:pt x="4902" y="6706"/>
                                </a:cubicBezTo>
                                <a:lnTo>
                                  <a:pt x="4902" y="10770"/>
                                </a:lnTo>
                                <a:cubicBezTo>
                                  <a:pt x="4902" y="13018"/>
                                  <a:pt x="4902" y="14834"/>
                                  <a:pt x="4990" y="15824"/>
                                </a:cubicBezTo>
                                <a:cubicBezTo>
                                  <a:pt x="5054" y="16446"/>
                                  <a:pt x="5219" y="16878"/>
                                  <a:pt x="5918" y="16954"/>
                                </a:cubicBezTo>
                                <a:cubicBezTo>
                                  <a:pt x="6248" y="17005"/>
                                  <a:pt x="6743" y="17056"/>
                                  <a:pt x="7086" y="17056"/>
                                </a:cubicBezTo>
                                <a:cubicBezTo>
                                  <a:pt x="7353" y="17056"/>
                                  <a:pt x="7467" y="17120"/>
                                  <a:pt x="7467" y="17247"/>
                                </a:cubicBezTo>
                                <a:cubicBezTo>
                                  <a:pt x="7467" y="17412"/>
                                  <a:pt x="7277" y="17463"/>
                                  <a:pt x="7023" y="17463"/>
                                </a:cubicBezTo>
                                <a:cubicBezTo>
                                  <a:pt x="5499" y="17463"/>
                                  <a:pt x="4039" y="17412"/>
                                  <a:pt x="3416" y="17412"/>
                                </a:cubicBezTo>
                                <a:cubicBezTo>
                                  <a:pt x="2883" y="17412"/>
                                  <a:pt x="1435" y="17463"/>
                                  <a:pt x="508" y="17463"/>
                                </a:cubicBezTo>
                                <a:cubicBezTo>
                                  <a:pt x="203" y="17463"/>
                                  <a:pt x="50" y="17412"/>
                                  <a:pt x="50" y="17247"/>
                                </a:cubicBezTo>
                                <a:cubicBezTo>
                                  <a:pt x="50" y="17120"/>
                                  <a:pt x="152" y="17056"/>
                                  <a:pt x="419" y="17056"/>
                                </a:cubicBezTo>
                                <a:cubicBezTo>
                                  <a:pt x="762" y="17056"/>
                                  <a:pt x="1041" y="17005"/>
                                  <a:pt x="1244" y="16954"/>
                                </a:cubicBezTo>
                                <a:cubicBezTo>
                                  <a:pt x="1714" y="16878"/>
                                  <a:pt x="1841" y="16472"/>
                                  <a:pt x="1918" y="15812"/>
                                </a:cubicBezTo>
                                <a:cubicBezTo>
                                  <a:pt x="2032" y="14834"/>
                                  <a:pt x="2032" y="13018"/>
                                  <a:pt x="2032" y="10770"/>
                                </a:cubicBezTo>
                                <a:lnTo>
                                  <a:pt x="2032" y="6706"/>
                                </a:lnTo>
                                <a:cubicBezTo>
                                  <a:pt x="2032" y="3188"/>
                                  <a:pt x="2032" y="2540"/>
                                  <a:pt x="1994" y="1803"/>
                                </a:cubicBezTo>
                                <a:cubicBezTo>
                                  <a:pt x="1943" y="1016"/>
                                  <a:pt x="1714" y="622"/>
                                  <a:pt x="1206" y="508"/>
                                </a:cubicBezTo>
                                <a:cubicBezTo>
                                  <a:pt x="952" y="444"/>
                                  <a:pt x="647" y="419"/>
                                  <a:pt x="368" y="419"/>
                                </a:cubicBezTo>
                                <a:cubicBezTo>
                                  <a:pt x="152" y="419"/>
                                  <a:pt x="0" y="368"/>
                                  <a:pt x="0" y="190"/>
                                </a:cubicBezTo>
                                <a:cubicBezTo>
                                  <a:pt x="0" y="38"/>
                                  <a:pt x="178" y="0"/>
                                  <a:pt x="55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421837" y="521079"/>
                            <a:ext cx="9665" cy="18123"/>
                          </a:xfrm>
                          <a:custGeom>
                            <a:avLst/>
                            <a:gdLst/>
                            <a:ahLst/>
                            <a:cxnLst/>
                            <a:rect l="0" t="0" r="0" b="0"/>
                            <a:pathLst>
                              <a:path w="9665" h="18123">
                                <a:moveTo>
                                  <a:pt x="5829" y="0"/>
                                </a:moveTo>
                                <a:cubicBezTo>
                                  <a:pt x="7327" y="0"/>
                                  <a:pt x="8306" y="241"/>
                                  <a:pt x="8890" y="394"/>
                                </a:cubicBezTo>
                                <a:cubicBezTo>
                                  <a:pt x="9106" y="445"/>
                                  <a:pt x="9220" y="521"/>
                                  <a:pt x="9220" y="673"/>
                                </a:cubicBezTo>
                                <a:cubicBezTo>
                                  <a:pt x="9220" y="978"/>
                                  <a:pt x="9131" y="1651"/>
                                  <a:pt x="9131" y="3454"/>
                                </a:cubicBezTo>
                                <a:cubicBezTo>
                                  <a:pt x="9131" y="3962"/>
                                  <a:pt x="9055" y="4140"/>
                                  <a:pt x="8877" y="4140"/>
                                </a:cubicBezTo>
                                <a:cubicBezTo>
                                  <a:pt x="8725" y="4140"/>
                                  <a:pt x="8648" y="4013"/>
                                  <a:pt x="8648" y="3734"/>
                                </a:cubicBezTo>
                                <a:cubicBezTo>
                                  <a:pt x="8648" y="3531"/>
                                  <a:pt x="8534" y="2807"/>
                                  <a:pt x="8039" y="2210"/>
                                </a:cubicBezTo>
                                <a:cubicBezTo>
                                  <a:pt x="7696" y="1765"/>
                                  <a:pt x="7023" y="1067"/>
                                  <a:pt x="5524" y="1067"/>
                                </a:cubicBezTo>
                                <a:cubicBezTo>
                                  <a:pt x="3810" y="1067"/>
                                  <a:pt x="2781" y="2057"/>
                                  <a:pt x="2781" y="3454"/>
                                </a:cubicBezTo>
                                <a:cubicBezTo>
                                  <a:pt x="2781" y="4521"/>
                                  <a:pt x="3315" y="5321"/>
                                  <a:pt x="5220" y="6769"/>
                                </a:cubicBezTo>
                                <a:lnTo>
                                  <a:pt x="5867" y="7264"/>
                                </a:lnTo>
                                <a:cubicBezTo>
                                  <a:pt x="8648" y="9411"/>
                                  <a:pt x="9665" y="10973"/>
                                  <a:pt x="9665" y="13157"/>
                                </a:cubicBezTo>
                                <a:cubicBezTo>
                                  <a:pt x="9665" y="14503"/>
                                  <a:pt x="9157" y="16091"/>
                                  <a:pt x="7493" y="17183"/>
                                </a:cubicBezTo>
                                <a:cubicBezTo>
                                  <a:pt x="6337" y="17920"/>
                                  <a:pt x="5042" y="18123"/>
                                  <a:pt x="3810" y="18123"/>
                                </a:cubicBezTo>
                                <a:cubicBezTo>
                                  <a:pt x="2477" y="18123"/>
                                  <a:pt x="1422" y="17958"/>
                                  <a:pt x="432" y="17526"/>
                                </a:cubicBezTo>
                                <a:cubicBezTo>
                                  <a:pt x="76" y="17361"/>
                                  <a:pt x="0" y="17259"/>
                                  <a:pt x="0" y="16751"/>
                                </a:cubicBezTo>
                                <a:cubicBezTo>
                                  <a:pt x="0" y="15469"/>
                                  <a:pt x="102" y="14084"/>
                                  <a:pt x="114" y="13703"/>
                                </a:cubicBezTo>
                                <a:cubicBezTo>
                                  <a:pt x="140" y="13373"/>
                                  <a:pt x="215" y="13106"/>
                                  <a:pt x="406" y="13106"/>
                                </a:cubicBezTo>
                                <a:cubicBezTo>
                                  <a:pt x="597" y="13106"/>
                                  <a:pt x="622" y="13322"/>
                                  <a:pt x="622" y="13513"/>
                                </a:cubicBezTo>
                                <a:cubicBezTo>
                                  <a:pt x="622" y="13805"/>
                                  <a:pt x="724" y="14288"/>
                                  <a:pt x="838" y="14681"/>
                                </a:cubicBezTo>
                                <a:cubicBezTo>
                                  <a:pt x="1346" y="16396"/>
                                  <a:pt x="2705" y="17018"/>
                                  <a:pt x="4128" y="17018"/>
                                </a:cubicBezTo>
                                <a:cubicBezTo>
                                  <a:pt x="6223" y="17018"/>
                                  <a:pt x="7239" y="15608"/>
                                  <a:pt x="7239" y="14389"/>
                                </a:cubicBezTo>
                                <a:cubicBezTo>
                                  <a:pt x="7239" y="13246"/>
                                  <a:pt x="6883" y="12167"/>
                                  <a:pt x="4978" y="10681"/>
                                </a:cubicBezTo>
                                <a:lnTo>
                                  <a:pt x="3911" y="9855"/>
                                </a:lnTo>
                                <a:cubicBezTo>
                                  <a:pt x="1371" y="7861"/>
                                  <a:pt x="482" y="6248"/>
                                  <a:pt x="482" y="4382"/>
                                </a:cubicBezTo>
                                <a:cubicBezTo>
                                  <a:pt x="482" y="1842"/>
                                  <a:pt x="2616" y="0"/>
                                  <a:pt x="58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240713" y="98326"/>
                            <a:ext cx="3001" cy="4138"/>
                          </a:xfrm>
                          <a:custGeom>
                            <a:avLst/>
                            <a:gdLst/>
                            <a:ahLst/>
                            <a:cxnLst/>
                            <a:rect l="0" t="0" r="0" b="0"/>
                            <a:pathLst>
                              <a:path w="3001" h="4138">
                                <a:moveTo>
                                  <a:pt x="3001" y="0"/>
                                </a:moveTo>
                                <a:lnTo>
                                  <a:pt x="3001" y="3217"/>
                                </a:lnTo>
                                <a:lnTo>
                                  <a:pt x="0" y="4138"/>
                                </a:lnTo>
                                <a:lnTo>
                                  <a:pt x="30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240713" y="67145"/>
                            <a:ext cx="3001" cy="4138"/>
                          </a:xfrm>
                          <a:custGeom>
                            <a:avLst/>
                            <a:gdLst/>
                            <a:ahLst/>
                            <a:cxnLst/>
                            <a:rect l="0" t="0" r="0" b="0"/>
                            <a:pathLst>
                              <a:path w="3001" h="4138">
                                <a:moveTo>
                                  <a:pt x="0" y="0"/>
                                </a:moveTo>
                                <a:lnTo>
                                  <a:pt x="3001" y="926"/>
                                </a:lnTo>
                                <a:lnTo>
                                  <a:pt x="3001" y="413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195489" y="24816"/>
                            <a:ext cx="48225" cy="140443"/>
                          </a:xfrm>
                          <a:custGeom>
                            <a:avLst/>
                            <a:gdLst/>
                            <a:ahLst/>
                            <a:cxnLst/>
                            <a:rect l="0" t="0" r="0" b="0"/>
                            <a:pathLst>
                              <a:path w="48225" h="140443">
                                <a:moveTo>
                                  <a:pt x="32664" y="0"/>
                                </a:moveTo>
                                <a:cubicBezTo>
                                  <a:pt x="38912" y="495"/>
                                  <a:pt x="43650" y="3492"/>
                                  <a:pt x="43396" y="12103"/>
                                </a:cubicBezTo>
                                <a:lnTo>
                                  <a:pt x="48225" y="5249"/>
                                </a:lnTo>
                                <a:lnTo>
                                  <a:pt x="48225" y="16474"/>
                                </a:lnTo>
                                <a:lnTo>
                                  <a:pt x="47892" y="16954"/>
                                </a:lnTo>
                                <a:lnTo>
                                  <a:pt x="48225" y="17054"/>
                                </a:lnTo>
                                <a:lnTo>
                                  <a:pt x="48225" y="30832"/>
                                </a:lnTo>
                                <a:lnTo>
                                  <a:pt x="43659" y="37173"/>
                                </a:lnTo>
                                <a:cubicBezTo>
                                  <a:pt x="39286" y="47550"/>
                                  <a:pt x="38044" y="62074"/>
                                  <a:pt x="41479" y="77919"/>
                                </a:cubicBezTo>
                                <a:lnTo>
                                  <a:pt x="48225" y="96521"/>
                                </a:lnTo>
                                <a:lnTo>
                                  <a:pt x="48225" y="127362"/>
                                </a:lnTo>
                                <a:lnTo>
                                  <a:pt x="47422" y="126695"/>
                                </a:lnTo>
                                <a:cubicBezTo>
                                  <a:pt x="46977" y="126936"/>
                                  <a:pt x="46533" y="127190"/>
                                  <a:pt x="46113" y="127445"/>
                                </a:cubicBezTo>
                                <a:cubicBezTo>
                                  <a:pt x="42900" y="129388"/>
                                  <a:pt x="42519" y="131610"/>
                                  <a:pt x="43180" y="132918"/>
                                </a:cubicBezTo>
                                <a:cubicBezTo>
                                  <a:pt x="43802" y="134188"/>
                                  <a:pt x="45580" y="135001"/>
                                  <a:pt x="48145" y="133985"/>
                                </a:cubicBezTo>
                                <a:lnTo>
                                  <a:pt x="48225" y="133952"/>
                                </a:lnTo>
                                <a:lnTo>
                                  <a:pt x="48225" y="140240"/>
                                </a:lnTo>
                                <a:lnTo>
                                  <a:pt x="42356" y="140443"/>
                                </a:lnTo>
                                <a:cubicBezTo>
                                  <a:pt x="40027" y="139567"/>
                                  <a:pt x="38220" y="137884"/>
                                  <a:pt x="37223" y="135890"/>
                                </a:cubicBezTo>
                                <a:cubicBezTo>
                                  <a:pt x="35369" y="132169"/>
                                  <a:pt x="35979" y="126619"/>
                                  <a:pt x="41339" y="122657"/>
                                </a:cubicBezTo>
                                <a:cubicBezTo>
                                  <a:pt x="40653" y="118110"/>
                                  <a:pt x="41237" y="113970"/>
                                  <a:pt x="43129" y="110312"/>
                                </a:cubicBezTo>
                                <a:cubicBezTo>
                                  <a:pt x="36246" y="99746"/>
                                  <a:pt x="28156" y="77864"/>
                                  <a:pt x="26936" y="64732"/>
                                </a:cubicBezTo>
                                <a:cubicBezTo>
                                  <a:pt x="26301" y="57925"/>
                                  <a:pt x="23444" y="50013"/>
                                  <a:pt x="20815" y="46393"/>
                                </a:cubicBezTo>
                                <a:cubicBezTo>
                                  <a:pt x="19202" y="51765"/>
                                  <a:pt x="14338" y="70091"/>
                                  <a:pt x="4114" y="79451"/>
                                </a:cubicBezTo>
                                <a:cubicBezTo>
                                  <a:pt x="10972" y="62979"/>
                                  <a:pt x="10681" y="49200"/>
                                  <a:pt x="11836" y="41910"/>
                                </a:cubicBezTo>
                                <a:cubicBezTo>
                                  <a:pt x="16078" y="37287"/>
                                  <a:pt x="22199" y="36792"/>
                                  <a:pt x="24447" y="37160"/>
                                </a:cubicBezTo>
                                <a:cubicBezTo>
                                  <a:pt x="26784" y="37554"/>
                                  <a:pt x="28181" y="39662"/>
                                  <a:pt x="30924" y="42647"/>
                                </a:cubicBezTo>
                                <a:cubicBezTo>
                                  <a:pt x="30924" y="34798"/>
                                  <a:pt x="34175" y="23444"/>
                                  <a:pt x="33300" y="8979"/>
                                </a:cubicBezTo>
                                <a:cubicBezTo>
                                  <a:pt x="27559" y="6363"/>
                                  <a:pt x="10719" y="29934"/>
                                  <a:pt x="0" y="26187"/>
                                </a:cubicBezTo>
                                <a:cubicBezTo>
                                  <a:pt x="15710" y="17081"/>
                                  <a:pt x="14338" y="3861"/>
                                  <a:pt x="326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243714" y="121337"/>
                            <a:ext cx="16634" cy="43719"/>
                          </a:xfrm>
                          <a:custGeom>
                            <a:avLst/>
                            <a:gdLst/>
                            <a:ahLst/>
                            <a:cxnLst/>
                            <a:rect l="0" t="0" r="0" b="0"/>
                            <a:pathLst>
                              <a:path w="16634" h="43719">
                                <a:moveTo>
                                  <a:pt x="0" y="0"/>
                                </a:moveTo>
                                <a:lnTo>
                                  <a:pt x="2105" y="5803"/>
                                </a:lnTo>
                                <a:lnTo>
                                  <a:pt x="16634" y="386"/>
                                </a:lnTo>
                                <a:lnTo>
                                  <a:pt x="16634" y="8867"/>
                                </a:lnTo>
                                <a:lnTo>
                                  <a:pt x="3832" y="15582"/>
                                </a:lnTo>
                                <a:cubicBezTo>
                                  <a:pt x="2346" y="17372"/>
                                  <a:pt x="1533" y="19392"/>
                                  <a:pt x="1356" y="21716"/>
                                </a:cubicBezTo>
                                <a:lnTo>
                                  <a:pt x="16634" y="18577"/>
                                </a:lnTo>
                                <a:lnTo>
                                  <a:pt x="16634" y="23613"/>
                                </a:lnTo>
                                <a:lnTo>
                                  <a:pt x="16266" y="23672"/>
                                </a:lnTo>
                                <a:lnTo>
                                  <a:pt x="16634" y="24031"/>
                                </a:lnTo>
                                <a:lnTo>
                                  <a:pt x="16634" y="38432"/>
                                </a:lnTo>
                                <a:lnTo>
                                  <a:pt x="4340" y="42836"/>
                                </a:lnTo>
                                <a:lnTo>
                                  <a:pt x="2397" y="43636"/>
                                </a:lnTo>
                                <a:lnTo>
                                  <a:pt x="0" y="43719"/>
                                </a:lnTo>
                                <a:lnTo>
                                  <a:pt x="0" y="37431"/>
                                </a:lnTo>
                                <a:lnTo>
                                  <a:pt x="1800" y="36689"/>
                                </a:lnTo>
                                <a:cubicBezTo>
                                  <a:pt x="2842" y="36257"/>
                                  <a:pt x="4022" y="35762"/>
                                  <a:pt x="5318" y="35254"/>
                                </a:cubicBezTo>
                                <a:lnTo>
                                  <a:pt x="0" y="308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243714" y="68071"/>
                            <a:ext cx="16634" cy="33472"/>
                          </a:xfrm>
                          <a:custGeom>
                            <a:avLst/>
                            <a:gdLst/>
                            <a:ahLst/>
                            <a:cxnLst/>
                            <a:rect l="0" t="0" r="0" b="0"/>
                            <a:pathLst>
                              <a:path w="16634" h="33472">
                                <a:moveTo>
                                  <a:pt x="0" y="0"/>
                                </a:moveTo>
                                <a:lnTo>
                                  <a:pt x="4696" y="1449"/>
                                </a:lnTo>
                                <a:lnTo>
                                  <a:pt x="16634" y="5131"/>
                                </a:lnTo>
                                <a:lnTo>
                                  <a:pt x="16634" y="10745"/>
                                </a:lnTo>
                                <a:lnTo>
                                  <a:pt x="10805" y="8955"/>
                                </a:lnTo>
                                <a:lnTo>
                                  <a:pt x="15313" y="15152"/>
                                </a:lnTo>
                                <a:lnTo>
                                  <a:pt x="16443" y="16740"/>
                                </a:lnTo>
                                <a:lnTo>
                                  <a:pt x="15313" y="18315"/>
                                </a:lnTo>
                                <a:lnTo>
                                  <a:pt x="10805" y="24512"/>
                                </a:lnTo>
                                <a:lnTo>
                                  <a:pt x="16634" y="22715"/>
                                </a:lnTo>
                                <a:lnTo>
                                  <a:pt x="16634" y="28347"/>
                                </a:lnTo>
                                <a:lnTo>
                                  <a:pt x="4696" y="32031"/>
                                </a:lnTo>
                                <a:lnTo>
                                  <a:pt x="0" y="33472"/>
                                </a:lnTo>
                                <a:lnTo>
                                  <a:pt x="0" y="30255"/>
                                </a:lnTo>
                                <a:lnTo>
                                  <a:pt x="1724" y="27878"/>
                                </a:lnTo>
                                <a:lnTo>
                                  <a:pt x="9814" y="16740"/>
                                </a:lnTo>
                                <a:lnTo>
                                  <a:pt x="1724" y="5589"/>
                                </a:lnTo>
                                <a:lnTo>
                                  <a:pt x="0" y="32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243714" y="41870"/>
                            <a:ext cx="14271" cy="26468"/>
                          </a:xfrm>
                          <a:custGeom>
                            <a:avLst/>
                            <a:gdLst/>
                            <a:ahLst/>
                            <a:cxnLst/>
                            <a:rect l="0" t="0" r="0" b="0"/>
                            <a:pathLst>
                              <a:path w="14271" h="26468">
                                <a:moveTo>
                                  <a:pt x="0" y="0"/>
                                </a:moveTo>
                                <a:lnTo>
                                  <a:pt x="10513" y="3151"/>
                                </a:lnTo>
                                <a:cubicBezTo>
                                  <a:pt x="14271" y="6364"/>
                                  <a:pt x="11008" y="19242"/>
                                  <a:pt x="12888" y="26468"/>
                                </a:cubicBezTo>
                                <a:cubicBezTo>
                                  <a:pt x="10017" y="24475"/>
                                  <a:pt x="3908" y="15000"/>
                                  <a:pt x="4149" y="8015"/>
                                </a:cubicBezTo>
                                <a:lnTo>
                                  <a:pt x="0" y="1377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 name="Shape 129"/>
                        <wps:cNvSpPr/>
                        <wps:spPr>
                          <a:xfrm>
                            <a:off x="243714" y="6489"/>
                            <a:ext cx="16634" cy="34801"/>
                          </a:xfrm>
                          <a:custGeom>
                            <a:avLst/>
                            <a:gdLst/>
                            <a:ahLst/>
                            <a:cxnLst/>
                            <a:rect l="0" t="0" r="0" b="0"/>
                            <a:pathLst>
                              <a:path w="16634" h="34801">
                                <a:moveTo>
                                  <a:pt x="16634" y="0"/>
                                </a:moveTo>
                                <a:lnTo>
                                  <a:pt x="16634" y="12257"/>
                                </a:lnTo>
                                <a:lnTo>
                                  <a:pt x="13256" y="15698"/>
                                </a:lnTo>
                                <a:lnTo>
                                  <a:pt x="0" y="34801"/>
                                </a:lnTo>
                                <a:lnTo>
                                  <a:pt x="0" y="23576"/>
                                </a:lnTo>
                                <a:lnTo>
                                  <a:pt x="8010" y="12206"/>
                                </a:lnTo>
                                <a:cubicBezTo>
                                  <a:pt x="8886" y="7659"/>
                                  <a:pt x="11322" y="3982"/>
                                  <a:pt x="14894" y="944"/>
                                </a:cubicBezTo>
                                <a:lnTo>
                                  <a:pt x="166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 name="Shape 130"/>
                        <wps:cNvSpPr/>
                        <wps:spPr>
                          <a:xfrm>
                            <a:off x="260348" y="145368"/>
                            <a:ext cx="9690" cy="14401"/>
                          </a:xfrm>
                          <a:custGeom>
                            <a:avLst/>
                            <a:gdLst/>
                            <a:ahLst/>
                            <a:cxnLst/>
                            <a:rect l="0" t="0" r="0" b="0"/>
                            <a:pathLst>
                              <a:path w="9690" h="14401">
                                <a:moveTo>
                                  <a:pt x="0" y="0"/>
                                </a:moveTo>
                                <a:lnTo>
                                  <a:pt x="6096" y="5952"/>
                                </a:lnTo>
                                <a:lnTo>
                                  <a:pt x="9690" y="5564"/>
                                </a:lnTo>
                                <a:lnTo>
                                  <a:pt x="9690" y="12732"/>
                                </a:lnTo>
                                <a:lnTo>
                                  <a:pt x="1267" y="13947"/>
                                </a:lnTo>
                                <a:lnTo>
                                  <a:pt x="0" y="1440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 name="Shape 131"/>
                        <wps:cNvSpPr/>
                        <wps:spPr>
                          <a:xfrm>
                            <a:off x="260348" y="137923"/>
                            <a:ext cx="9690" cy="7028"/>
                          </a:xfrm>
                          <a:custGeom>
                            <a:avLst/>
                            <a:gdLst/>
                            <a:ahLst/>
                            <a:cxnLst/>
                            <a:rect l="0" t="0" r="0" b="0"/>
                            <a:pathLst>
                              <a:path w="9690" h="7028">
                                <a:moveTo>
                                  <a:pt x="9690" y="0"/>
                                </a:moveTo>
                                <a:lnTo>
                                  <a:pt x="9690" y="5492"/>
                                </a:lnTo>
                                <a:lnTo>
                                  <a:pt x="0" y="7028"/>
                                </a:lnTo>
                                <a:lnTo>
                                  <a:pt x="0" y="1991"/>
                                </a:lnTo>
                                <a:lnTo>
                                  <a:pt x="96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 name="Shape 132"/>
                        <wps:cNvSpPr/>
                        <wps:spPr>
                          <a:xfrm>
                            <a:off x="260348" y="104614"/>
                            <a:ext cx="9690" cy="25590"/>
                          </a:xfrm>
                          <a:custGeom>
                            <a:avLst/>
                            <a:gdLst/>
                            <a:ahLst/>
                            <a:cxnLst/>
                            <a:rect l="0" t="0" r="0" b="0"/>
                            <a:pathLst>
                              <a:path w="9690" h="25590">
                                <a:moveTo>
                                  <a:pt x="9690" y="0"/>
                                </a:moveTo>
                                <a:lnTo>
                                  <a:pt x="9690" y="23664"/>
                                </a:lnTo>
                                <a:lnTo>
                                  <a:pt x="1946" y="24569"/>
                                </a:lnTo>
                                <a:lnTo>
                                  <a:pt x="0" y="25590"/>
                                </a:lnTo>
                                <a:lnTo>
                                  <a:pt x="0" y="17110"/>
                                </a:lnTo>
                                <a:lnTo>
                                  <a:pt x="4991" y="15249"/>
                                </a:lnTo>
                                <a:lnTo>
                                  <a:pt x="5652" y="13077"/>
                                </a:lnTo>
                                <a:lnTo>
                                  <a:pt x="96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Shape 133"/>
                        <wps:cNvSpPr/>
                        <wps:spPr>
                          <a:xfrm>
                            <a:off x="260348" y="69617"/>
                            <a:ext cx="9690" cy="28909"/>
                          </a:xfrm>
                          <a:custGeom>
                            <a:avLst/>
                            <a:gdLst/>
                            <a:ahLst/>
                            <a:cxnLst/>
                            <a:rect l="0" t="0" r="0" b="0"/>
                            <a:pathLst>
                              <a:path w="9690" h="28909">
                                <a:moveTo>
                                  <a:pt x="9690" y="0"/>
                                </a:moveTo>
                                <a:lnTo>
                                  <a:pt x="9690" y="9026"/>
                                </a:lnTo>
                                <a:lnTo>
                                  <a:pt x="8606" y="11143"/>
                                </a:lnTo>
                                <a:lnTo>
                                  <a:pt x="9690" y="15083"/>
                                </a:lnTo>
                                <a:lnTo>
                                  <a:pt x="9690" y="28909"/>
                                </a:lnTo>
                                <a:lnTo>
                                  <a:pt x="8839" y="28909"/>
                                </a:lnTo>
                                <a:cubicBezTo>
                                  <a:pt x="5664" y="28909"/>
                                  <a:pt x="5004" y="26789"/>
                                  <a:pt x="5511" y="25099"/>
                                </a:cubicBezTo>
                                <a:lnTo>
                                  <a:pt x="0" y="26800"/>
                                </a:lnTo>
                                <a:lnTo>
                                  <a:pt x="0" y="21169"/>
                                </a:lnTo>
                                <a:lnTo>
                                  <a:pt x="5829" y="19372"/>
                                </a:lnTo>
                                <a:cubicBezTo>
                                  <a:pt x="4788" y="16908"/>
                                  <a:pt x="3911" y="14241"/>
                                  <a:pt x="3390" y="10240"/>
                                </a:cubicBezTo>
                                <a:lnTo>
                                  <a:pt x="0" y="9199"/>
                                </a:lnTo>
                                <a:lnTo>
                                  <a:pt x="0" y="3585"/>
                                </a:lnTo>
                                <a:lnTo>
                                  <a:pt x="3708" y="4729"/>
                                </a:lnTo>
                                <a:lnTo>
                                  <a:pt x="96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 name="Shape 134"/>
                        <wps:cNvSpPr/>
                        <wps:spPr>
                          <a:xfrm>
                            <a:off x="263738" y="43307"/>
                            <a:ext cx="6300" cy="21200"/>
                          </a:xfrm>
                          <a:custGeom>
                            <a:avLst/>
                            <a:gdLst/>
                            <a:ahLst/>
                            <a:cxnLst/>
                            <a:rect l="0" t="0" r="0" b="0"/>
                            <a:pathLst>
                              <a:path w="6300" h="21200">
                                <a:moveTo>
                                  <a:pt x="0" y="0"/>
                                </a:moveTo>
                                <a:lnTo>
                                  <a:pt x="6300" y="4566"/>
                                </a:lnTo>
                                <a:lnTo>
                                  <a:pt x="6300" y="21200"/>
                                </a:lnTo>
                                <a:lnTo>
                                  <a:pt x="2248" y="759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 name="Shape 135"/>
                        <wps:cNvSpPr/>
                        <wps:spPr>
                          <a:xfrm>
                            <a:off x="260348" y="1233"/>
                            <a:ext cx="9690" cy="17513"/>
                          </a:xfrm>
                          <a:custGeom>
                            <a:avLst/>
                            <a:gdLst/>
                            <a:ahLst/>
                            <a:cxnLst/>
                            <a:rect l="0" t="0" r="0" b="0"/>
                            <a:pathLst>
                              <a:path w="9690" h="17513">
                                <a:moveTo>
                                  <a:pt x="9690" y="0"/>
                                </a:moveTo>
                                <a:lnTo>
                                  <a:pt x="9690" y="4151"/>
                                </a:lnTo>
                                <a:lnTo>
                                  <a:pt x="7102" y="10279"/>
                                </a:lnTo>
                                <a:lnTo>
                                  <a:pt x="0" y="17513"/>
                                </a:lnTo>
                                <a:lnTo>
                                  <a:pt x="0" y="5256"/>
                                </a:lnTo>
                                <a:lnTo>
                                  <a:pt x="96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 name="Shape 136"/>
                        <wps:cNvSpPr/>
                        <wps:spPr>
                          <a:xfrm>
                            <a:off x="270038" y="135611"/>
                            <a:ext cx="11258" cy="22489"/>
                          </a:xfrm>
                          <a:custGeom>
                            <a:avLst/>
                            <a:gdLst/>
                            <a:ahLst/>
                            <a:cxnLst/>
                            <a:rect l="0" t="0" r="0" b="0"/>
                            <a:pathLst>
                              <a:path w="11258" h="22489">
                                <a:moveTo>
                                  <a:pt x="11252" y="0"/>
                                </a:moveTo>
                                <a:lnTo>
                                  <a:pt x="11258" y="1"/>
                                </a:lnTo>
                                <a:lnTo>
                                  <a:pt x="11258" y="20867"/>
                                </a:lnTo>
                                <a:lnTo>
                                  <a:pt x="11252" y="20866"/>
                                </a:lnTo>
                                <a:lnTo>
                                  <a:pt x="0" y="22489"/>
                                </a:lnTo>
                                <a:lnTo>
                                  <a:pt x="0" y="15322"/>
                                </a:lnTo>
                                <a:lnTo>
                                  <a:pt x="10058" y="14237"/>
                                </a:lnTo>
                                <a:lnTo>
                                  <a:pt x="6210" y="6820"/>
                                </a:lnTo>
                                <a:lnTo>
                                  <a:pt x="0" y="7804"/>
                                </a:lnTo>
                                <a:lnTo>
                                  <a:pt x="0" y="2312"/>
                                </a:lnTo>
                                <a:lnTo>
                                  <a:pt x="112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 name="Shape 137"/>
                        <wps:cNvSpPr/>
                        <wps:spPr>
                          <a:xfrm>
                            <a:off x="270038" y="47873"/>
                            <a:ext cx="11258" cy="80405"/>
                          </a:xfrm>
                          <a:custGeom>
                            <a:avLst/>
                            <a:gdLst/>
                            <a:ahLst/>
                            <a:cxnLst/>
                            <a:rect l="0" t="0" r="0" b="0"/>
                            <a:pathLst>
                              <a:path w="11258" h="80405">
                                <a:moveTo>
                                  <a:pt x="0" y="0"/>
                                </a:moveTo>
                                <a:lnTo>
                                  <a:pt x="114" y="83"/>
                                </a:lnTo>
                                <a:lnTo>
                                  <a:pt x="11252" y="8172"/>
                                </a:lnTo>
                                <a:lnTo>
                                  <a:pt x="11258" y="8168"/>
                                </a:lnTo>
                                <a:lnTo>
                                  <a:pt x="11258" y="14797"/>
                                </a:lnTo>
                                <a:lnTo>
                                  <a:pt x="11252" y="14802"/>
                                </a:lnTo>
                                <a:lnTo>
                                  <a:pt x="9677" y="13659"/>
                                </a:lnTo>
                                <a:lnTo>
                                  <a:pt x="3366" y="9087"/>
                                </a:lnTo>
                                <a:lnTo>
                                  <a:pt x="6997" y="21292"/>
                                </a:lnTo>
                                <a:cubicBezTo>
                                  <a:pt x="7112" y="21330"/>
                                  <a:pt x="7239" y="21355"/>
                                  <a:pt x="7353" y="21406"/>
                                </a:cubicBezTo>
                                <a:cubicBezTo>
                                  <a:pt x="8013" y="19895"/>
                                  <a:pt x="9512" y="18853"/>
                                  <a:pt x="11252" y="18853"/>
                                </a:cubicBezTo>
                                <a:lnTo>
                                  <a:pt x="11258" y="18857"/>
                                </a:lnTo>
                                <a:lnTo>
                                  <a:pt x="11258" y="50654"/>
                                </a:lnTo>
                                <a:lnTo>
                                  <a:pt x="7493" y="50654"/>
                                </a:lnTo>
                                <a:lnTo>
                                  <a:pt x="3467" y="63697"/>
                                </a:lnTo>
                                <a:lnTo>
                                  <a:pt x="9677" y="59201"/>
                                </a:lnTo>
                                <a:lnTo>
                                  <a:pt x="11252" y="58058"/>
                                </a:lnTo>
                                <a:lnTo>
                                  <a:pt x="11258" y="58063"/>
                                </a:lnTo>
                                <a:lnTo>
                                  <a:pt x="11258" y="64705"/>
                                </a:lnTo>
                                <a:lnTo>
                                  <a:pt x="11252" y="64700"/>
                                </a:lnTo>
                                <a:lnTo>
                                  <a:pt x="2540" y="71025"/>
                                </a:lnTo>
                                <a:cubicBezTo>
                                  <a:pt x="6261" y="70682"/>
                                  <a:pt x="9372" y="70606"/>
                                  <a:pt x="11252" y="70606"/>
                                </a:cubicBezTo>
                                <a:lnTo>
                                  <a:pt x="11258" y="70606"/>
                                </a:lnTo>
                                <a:lnTo>
                                  <a:pt x="11258" y="79090"/>
                                </a:lnTo>
                                <a:lnTo>
                                  <a:pt x="11252" y="79089"/>
                                </a:lnTo>
                                <a:lnTo>
                                  <a:pt x="0" y="80405"/>
                                </a:lnTo>
                                <a:lnTo>
                                  <a:pt x="0" y="56741"/>
                                </a:lnTo>
                                <a:lnTo>
                                  <a:pt x="1880" y="50654"/>
                                </a:lnTo>
                                <a:lnTo>
                                  <a:pt x="0" y="50654"/>
                                </a:lnTo>
                                <a:lnTo>
                                  <a:pt x="0" y="36827"/>
                                </a:lnTo>
                                <a:lnTo>
                                  <a:pt x="1333" y="41675"/>
                                </a:lnTo>
                                <a:lnTo>
                                  <a:pt x="8636" y="41675"/>
                                </a:lnTo>
                                <a:lnTo>
                                  <a:pt x="7759" y="28708"/>
                                </a:lnTo>
                                <a:cubicBezTo>
                                  <a:pt x="5016" y="27489"/>
                                  <a:pt x="3022" y="27207"/>
                                  <a:pt x="1628" y="27589"/>
                                </a:cubicBezTo>
                                <a:lnTo>
                                  <a:pt x="0" y="30770"/>
                                </a:lnTo>
                                <a:lnTo>
                                  <a:pt x="0" y="21745"/>
                                </a:lnTo>
                                <a:lnTo>
                                  <a:pt x="1232" y="20771"/>
                                </a:lnTo>
                                <a:lnTo>
                                  <a:pt x="0" y="166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 name="Shape 138"/>
                        <wps:cNvSpPr/>
                        <wps:spPr>
                          <a:xfrm>
                            <a:off x="270038" y="0"/>
                            <a:ext cx="2274" cy="5384"/>
                          </a:xfrm>
                          <a:custGeom>
                            <a:avLst/>
                            <a:gdLst/>
                            <a:ahLst/>
                            <a:cxnLst/>
                            <a:rect l="0" t="0" r="0" b="0"/>
                            <a:pathLst>
                              <a:path w="2274" h="5384">
                                <a:moveTo>
                                  <a:pt x="2274" y="0"/>
                                </a:moveTo>
                                <a:lnTo>
                                  <a:pt x="0" y="5384"/>
                                </a:lnTo>
                                <a:lnTo>
                                  <a:pt x="0" y="1233"/>
                                </a:lnTo>
                                <a:lnTo>
                                  <a:pt x="2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 name="Shape 139"/>
                        <wps:cNvSpPr/>
                        <wps:spPr>
                          <a:xfrm>
                            <a:off x="281296" y="135612"/>
                            <a:ext cx="7479" cy="21945"/>
                          </a:xfrm>
                          <a:custGeom>
                            <a:avLst/>
                            <a:gdLst/>
                            <a:ahLst/>
                            <a:cxnLst/>
                            <a:rect l="0" t="0" r="0" b="0"/>
                            <a:pathLst>
                              <a:path w="7479" h="21945">
                                <a:moveTo>
                                  <a:pt x="0" y="0"/>
                                </a:moveTo>
                                <a:lnTo>
                                  <a:pt x="7479" y="1529"/>
                                </a:lnTo>
                                <a:lnTo>
                                  <a:pt x="7479" y="21945"/>
                                </a:lnTo>
                                <a:lnTo>
                                  <a:pt x="0" y="2086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 name="Shape 140"/>
                        <wps:cNvSpPr/>
                        <wps:spPr>
                          <a:xfrm>
                            <a:off x="281296" y="118479"/>
                            <a:ext cx="7479" cy="9358"/>
                          </a:xfrm>
                          <a:custGeom>
                            <a:avLst/>
                            <a:gdLst/>
                            <a:ahLst/>
                            <a:cxnLst/>
                            <a:rect l="0" t="0" r="0" b="0"/>
                            <a:pathLst>
                              <a:path w="7479" h="9358">
                                <a:moveTo>
                                  <a:pt x="0" y="0"/>
                                </a:moveTo>
                                <a:lnTo>
                                  <a:pt x="7479" y="359"/>
                                </a:lnTo>
                                <a:lnTo>
                                  <a:pt x="7479" y="9358"/>
                                </a:lnTo>
                                <a:lnTo>
                                  <a:pt x="0" y="848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 name="Shape 141"/>
                        <wps:cNvSpPr/>
                        <wps:spPr>
                          <a:xfrm>
                            <a:off x="281296" y="105935"/>
                            <a:ext cx="7479" cy="12063"/>
                          </a:xfrm>
                          <a:custGeom>
                            <a:avLst/>
                            <a:gdLst/>
                            <a:ahLst/>
                            <a:cxnLst/>
                            <a:rect l="0" t="0" r="0" b="0"/>
                            <a:pathLst>
                              <a:path w="7479" h="12063">
                                <a:moveTo>
                                  <a:pt x="0" y="0"/>
                                </a:moveTo>
                                <a:lnTo>
                                  <a:pt x="1569" y="1138"/>
                                </a:lnTo>
                                <a:lnTo>
                                  <a:pt x="7479" y="5417"/>
                                </a:lnTo>
                                <a:lnTo>
                                  <a:pt x="7479" y="12063"/>
                                </a:lnTo>
                                <a:lnTo>
                                  <a:pt x="0" y="664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 name="Shape 142"/>
                        <wps:cNvSpPr/>
                        <wps:spPr>
                          <a:xfrm>
                            <a:off x="281296" y="58314"/>
                            <a:ext cx="7479" cy="52284"/>
                          </a:xfrm>
                          <a:custGeom>
                            <a:avLst/>
                            <a:gdLst/>
                            <a:ahLst/>
                            <a:cxnLst/>
                            <a:rect l="0" t="0" r="0" b="0"/>
                            <a:pathLst>
                              <a:path w="7479" h="52284">
                                <a:moveTo>
                                  <a:pt x="7479" y="0"/>
                                </a:moveTo>
                                <a:lnTo>
                                  <a:pt x="7479" y="17539"/>
                                </a:lnTo>
                                <a:lnTo>
                                  <a:pt x="3487" y="18267"/>
                                </a:lnTo>
                                <a:lnTo>
                                  <a:pt x="2610" y="31234"/>
                                </a:lnTo>
                                <a:lnTo>
                                  <a:pt x="7479" y="31234"/>
                                </a:lnTo>
                                <a:lnTo>
                                  <a:pt x="7479" y="52284"/>
                                </a:lnTo>
                                <a:lnTo>
                                  <a:pt x="3753" y="40213"/>
                                </a:lnTo>
                                <a:lnTo>
                                  <a:pt x="0" y="40213"/>
                                </a:lnTo>
                                <a:lnTo>
                                  <a:pt x="0" y="8416"/>
                                </a:lnTo>
                                <a:lnTo>
                                  <a:pt x="3893" y="10965"/>
                                </a:lnTo>
                                <a:cubicBezTo>
                                  <a:pt x="4007" y="10914"/>
                                  <a:pt x="4134" y="10889"/>
                                  <a:pt x="4261" y="10851"/>
                                </a:cubicBezTo>
                                <a:lnTo>
                                  <a:pt x="74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 name="Shape 143"/>
                        <wps:cNvSpPr/>
                        <wps:spPr>
                          <a:xfrm>
                            <a:off x="281296" y="50615"/>
                            <a:ext cx="7479" cy="12055"/>
                          </a:xfrm>
                          <a:custGeom>
                            <a:avLst/>
                            <a:gdLst/>
                            <a:ahLst/>
                            <a:cxnLst/>
                            <a:rect l="0" t="0" r="0" b="0"/>
                            <a:pathLst>
                              <a:path w="7479" h="12055">
                                <a:moveTo>
                                  <a:pt x="7479" y="0"/>
                                </a:moveTo>
                                <a:lnTo>
                                  <a:pt x="7479" y="6636"/>
                                </a:lnTo>
                                <a:lnTo>
                                  <a:pt x="1569" y="10917"/>
                                </a:lnTo>
                                <a:lnTo>
                                  <a:pt x="0" y="12055"/>
                                </a:lnTo>
                                <a:lnTo>
                                  <a:pt x="0" y="5426"/>
                                </a:lnTo>
                                <a:lnTo>
                                  <a:pt x="74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 name="Shape 144"/>
                        <wps:cNvSpPr/>
                        <wps:spPr>
                          <a:xfrm>
                            <a:off x="288775" y="137141"/>
                            <a:ext cx="18404" cy="24400"/>
                          </a:xfrm>
                          <a:custGeom>
                            <a:avLst/>
                            <a:gdLst/>
                            <a:ahLst/>
                            <a:cxnLst/>
                            <a:rect l="0" t="0" r="0" b="0"/>
                            <a:pathLst>
                              <a:path w="18404" h="24400">
                                <a:moveTo>
                                  <a:pt x="0" y="0"/>
                                </a:moveTo>
                                <a:lnTo>
                                  <a:pt x="18404" y="3762"/>
                                </a:lnTo>
                                <a:lnTo>
                                  <a:pt x="18404" y="9590"/>
                                </a:lnTo>
                                <a:lnTo>
                                  <a:pt x="9355" y="6877"/>
                                </a:lnTo>
                                <a:lnTo>
                                  <a:pt x="13102" y="15526"/>
                                </a:lnTo>
                                <a:lnTo>
                                  <a:pt x="18404" y="17379"/>
                                </a:lnTo>
                                <a:lnTo>
                                  <a:pt x="18404" y="24400"/>
                                </a:lnTo>
                                <a:lnTo>
                                  <a:pt x="12191" y="22175"/>
                                </a:lnTo>
                                <a:lnTo>
                                  <a:pt x="0" y="204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 name="Shape 145"/>
                        <wps:cNvSpPr/>
                        <wps:spPr>
                          <a:xfrm>
                            <a:off x="302423" y="78239"/>
                            <a:ext cx="4756" cy="13130"/>
                          </a:xfrm>
                          <a:custGeom>
                            <a:avLst/>
                            <a:gdLst/>
                            <a:ahLst/>
                            <a:cxnLst/>
                            <a:rect l="0" t="0" r="0" b="0"/>
                            <a:pathLst>
                              <a:path w="4756" h="13130">
                                <a:moveTo>
                                  <a:pt x="4756" y="0"/>
                                </a:moveTo>
                                <a:lnTo>
                                  <a:pt x="4756" y="13130"/>
                                </a:lnTo>
                                <a:lnTo>
                                  <a:pt x="1130" y="8146"/>
                                </a:lnTo>
                                <a:lnTo>
                                  <a:pt x="0" y="6571"/>
                                </a:lnTo>
                                <a:lnTo>
                                  <a:pt x="1130" y="4984"/>
                                </a:lnTo>
                                <a:lnTo>
                                  <a:pt x="47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 name="Shape 146"/>
                        <wps:cNvSpPr/>
                        <wps:spPr>
                          <a:xfrm>
                            <a:off x="303489" y="53587"/>
                            <a:ext cx="3689" cy="8148"/>
                          </a:xfrm>
                          <a:custGeom>
                            <a:avLst/>
                            <a:gdLst/>
                            <a:ahLst/>
                            <a:cxnLst/>
                            <a:rect l="0" t="0" r="0" b="0"/>
                            <a:pathLst>
                              <a:path w="3689" h="8148">
                                <a:moveTo>
                                  <a:pt x="3689" y="0"/>
                                </a:moveTo>
                                <a:lnTo>
                                  <a:pt x="3689" y="5627"/>
                                </a:lnTo>
                                <a:lnTo>
                                  <a:pt x="0" y="8148"/>
                                </a:lnTo>
                                <a:lnTo>
                                  <a:pt x="36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 name="Shape 147"/>
                        <wps:cNvSpPr/>
                        <wps:spPr>
                          <a:xfrm>
                            <a:off x="288775" y="43307"/>
                            <a:ext cx="18404" cy="89491"/>
                          </a:xfrm>
                          <a:custGeom>
                            <a:avLst/>
                            <a:gdLst/>
                            <a:ahLst/>
                            <a:cxnLst/>
                            <a:rect l="0" t="0" r="0" b="0"/>
                            <a:pathLst>
                              <a:path w="18404" h="89491">
                                <a:moveTo>
                                  <a:pt x="10067" y="0"/>
                                </a:moveTo>
                                <a:lnTo>
                                  <a:pt x="7819" y="7595"/>
                                </a:lnTo>
                                <a:lnTo>
                                  <a:pt x="2536" y="25337"/>
                                </a:lnTo>
                                <a:cubicBezTo>
                                  <a:pt x="5723" y="25768"/>
                                  <a:pt x="8644" y="27495"/>
                                  <a:pt x="9749" y="31039"/>
                                </a:cubicBezTo>
                                <a:lnTo>
                                  <a:pt x="18404" y="28369"/>
                                </a:lnTo>
                                <a:lnTo>
                                  <a:pt x="18404" y="33990"/>
                                </a:lnTo>
                                <a:lnTo>
                                  <a:pt x="10079" y="36551"/>
                                </a:lnTo>
                                <a:cubicBezTo>
                                  <a:pt x="9546" y="40551"/>
                                  <a:pt x="8669" y="43218"/>
                                  <a:pt x="7628" y="45682"/>
                                </a:cubicBezTo>
                                <a:lnTo>
                                  <a:pt x="18404" y="49004"/>
                                </a:lnTo>
                                <a:lnTo>
                                  <a:pt x="18404" y="54634"/>
                                </a:lnTo>
                                <a:lnTo>
                                  <a:pt x="8009" y="51422"/>
                                </a:lnTo>
                                <a:cubicBezTo>
                                  <a:pt x="8504" y="53111"/>
                                  <a:pt x="7781" y="55220"/>
                                  <a:pt x="4618" y="55220"/>
                                </a:cubicBezTo>
                                <a:lnTo>
                                  <a:pt x="1887" y="55220"/>
                                </a:lnTo>
                                <a:lnTo>
                                  <a:pt x="7806" y="74384"/>
                                </a:lnTo>
                                <a:lnTo>
                                  <a:pt x="8479" y="76556"/>
                                </a:lnTo>
                                <a:lnTo>
                                  <a:pt x="18404" y="80191"/>
                                </a:lnTo>
                                <a:lnTo>
                                  <a:pt x="18404" y="89491"/>
                                </a:lnTo>
                                <a:lnTo>
                                  <a:pt x="11511" y="85876"/>
                                </a:lnTo>
                                <a:lnTo>
                                  <a:pt x="0" y="84530"/>
                                </a:lnTo>
                                <a:lnTo>
                                  <a:pt x="0" y="75531"/>
                                </a:lnTo>
                                <a:lnTo>
                                  <a:pt x="1240" y="75590"/>
                                </a:lnTo>
                                <a:lnTo>
                                  <a:pt x="0" y="74691"/>
                                </a:lnTo>
                                <a:lnTo>
                                  <a:pt x="0" y="68045"/>
                                </a:lnTo>
                                <a:lnTo>
                                  <a:pt x="300" y="68262"/>
                                </a:lnTo>
                                <a:lnTo>
                                  <a:pt x="0" y="67290"/>
                                </a:lnTo>
                                <a:lnTo>
                                  <a:pt x="0" y="46241"/>
                                </a:lnTo>
                                <a:lnTo>
                                  <a:pt x="2434" y="46241"/>
                                </a:lnTo>
                                <a:cubicBezTo>
                                  <a:pt x="5100" y="40440"/>
                                  <a:pt x="6324" y="33303"/>
                                  <a:pt x="2141" y="32155"/>
                                </a:cubicBezTo>
                                <a:lnTo>
                                  <a:pt x="0" y="32546"/>
                                </a:lnTo>
                                <a:lnTo>
                                  <a:pt x="0" y="15007"/>
                                </a:lnTo>
                                <a:lnTo>
                                  <a:pt x="402" y="13652"/>
                                </a:lnTo>
                                <a:lnTo>
                                  <a:pt x="0" y="13943"/>
                                </a:lnTo>
                                <a:lnTo>
                                  <a:pt x="0" y="7308"/>
                                </a:lnTo>
                                <a:lnTo>
                                  <a:pt x="3666" y="4648"/>
                                </a:lnTo>
                                <a:lnTo>
                                  <a:pt x="100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291767" y="241"/>
                            <a:ext cx="15411" cy="21734"/>
                          </a:xfrm>
                          <a:custGeom>
                            <a:avLst/>
                            <a:gdLst/>
                            <a:ahLst/>
                            <a:cxnLst/>
                            <a:rect l="0" t="0" r="0" b="0"/>
                            <a:pathLst>
                              <a:path w="15411" h="21734">
                                <a:moveTo>
                                  <a:pt x="0" y="0"/>
                                </a:moveTo>
                                <a:cubicBezTo>
                                  <a:pt x="3867" y="3619"/>
                                  <a:pt x="7703" y="4432"/>
                                  <a:pt x="11350" y="6336"/>
                                </a:cubicBezTo>
                                <a:lnTo>
                                  <a:pt x="15411" y="9515"/>
                                </a:lnTo>
                                <a:lnTo>
                                  <a:pt x="15411" y="21734"/>
                                </a:lnTo>
                                <a:lnTo>
                                  <a:pt x="15087" y="21336"/>
                                </a:lnTo>
                                <a:cubicBezTo>
                                  <a:pt x="1130" y="14719"/>
                                  <a:pt x="5982" y="910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07178" y="67145"/>
                            <a:ext cx="14688" cy="35319"/>
                          </a:xfrm>
                          <a:custGeom>
                            <a:avLst/>
                            <a:gdLst/>
                            <a:ahLst/>
                            <a:cxnLst/>
                            <a:rect l="0" t="0" r="0" b="0"/>
                            <a:pathLst>
                              <a:path w="14688" h="35319">
                                <a:moveTo>
                                  <a:pt x="14688" y="0"/>
                                </a:moveTo>
                                <a:lnTo>
                                  <a:pt x="9964" y="6515"/>
                                </a:lnTo>
                                <a:lnTo>
                                  <a:pt x="1874" y="17666"/>
                                </a:lnTo>
                                <a:lnTo>
                                  <a:pt x="9964" y="28804"/>
                                </a:lnTo>
                                <a:lnTo>
                                  <a:pt x="14688" y="35319"/>
                                </a:lnTo>
                                <a:lnTo>
                                  <a:pt x="6992" y="32956"/>
                                </a:lnTo>
                                <a:lnTo>
                                  <a:pt x="0" y="30796"/>
                                </a:lnTo>
                                <a:lnTo>
                                  <a:pt x="0" y="25166"/>
                                </a:lnTo>
                                <a:lnTo>
                                  <a:pt x="883" y="25438"/>
                                </a:lnTo>
                                <a:lnTo>
                                  <a:pt x="0" y="24224"/>
                                </a:lnTo>
                                <a:lnTo>
                                  <a:pt x="0" y="11094"/>
                                </a:lnTo>
                                <a:lnTo>
                                  <a:pt x="883" y="9881"/>
                                </a:lnTo>
                                <a:lnTo>
                                  <a:pt x="0" y="10152"/>
                                </a:lnTo>
                                <a:lnTo>
                                  <a:pt x="0" y="4531"/>
                                </a:lnTo>
                                <a:lnTo>
                                  <a:pt x="6992" y="2375"/>
                                </a:lnTo>
                                <a:lnTo>
                                  <a:pt x="146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7178" y="9757"/>
                            <a:ext cx="53677" cy="157680"/>
                          </a:xfrm>
                          <a:custGeom>
                            <a:avLst/>
                            <a:gdLst/>
                            <a:ahLst/>
                            <a:cxnLst/>
                            <a:rect l="0" t="0" r="0" b="0"/>
                            <a:pathLst>
                              <a:path w="53677" h="157680">
                                <a:moveTo>
                                  <a:pt x="0" y="0"/>
                                </a:moveTo>
                                <a:lnTo>
                                  <a:pt x="1252" y="981"/>
                                </a:lnTo>
                                <a:cubicBezTo>
                                  <a:pt x="2963" y="2965"/>
                                  <a:pt x="4607" y="5709"/>
                                  <a:pt x="6166" y="9700"/>
                                </a:cubicBezTo>
                                <a:cubicBezTo>
                                  <a:pt x="12656" y="17917"/>
                                  <a:pt x="16403" y="23911"/>
                                  <a:pt x="20251" y="31023"/>
                                </a:cubicBezTo>
                                <a:cubicBezTo>
                                  <a:pt x="21013" y="25791"/>
                                  <a:pt x="21813" y="14310"/>
                                  <a:pt x="27744" y="14310"/>
                                </a:cubicBezTo>
                                <a:cubicBezTo>
                                  <a:pt x="29230" y="14310"/>
                                  <a:pt x="31300" y="14094"/>
                                  <a:pt x="34234" y="14437"/>
                                </a:cubicBezTo>
                                <a:cubicBezTo>
                                  <a:pt x="39364" y="15046"/>
                                  <a:pt x="36481" y="27276"/>
                                  <a:pt x="53309" y="40751"/>
                                </a:cubicBezTo>
                                <a:cubicBezTo>
                                  <a:pt x="48318" y="41373"/>
                                  <a:pt x="38843" y="38630"/>
                                  <a:pt x="31859" y="25905"/>
                                </a:cubicBezTo>
                                <a:cubicBezTo>
                                  <a:pt x="30118" y="33258"/>
                                  <a:pt x="28493" y="40383"/>
                                  <a:pt x="31604" y="56969"/>
                                </a:cubicBezTo>
                                <a:cubicBezTo>
                                  <a:pt x="35097" y="53464"/>
                                  <a:pt x="38526" y="47774"/>
                                  <a:pt x="41218" y="47990"/>
                                </a:cubicBezTo>
                                <a:cubicBezTo>
                                  <a:pt x="42831" y="48105"/>
                                  <a:pt x="49232" y="50771"/>
                                  <a:pt x="49067" y="54213"/>
                                </a:cubicBezTo>
                                <a:cubicBezTo>
                                  <a:pt x="48699" y="61706"/>
                                  <a:pt x="48699" y="78038"/>
                                  <a:pt x="53677" y="86268"/>
                                </a:cubicBezTo>
                                <a:cubicBezTo>
                                  <a:pt x="47454" y="84896"/>
                                  <a:pt x="41091" y="75054"/>
                                  <a:pt x="40215" y="63078"/>
                                </a:cubicBezTo>
                                <a:cubicBezTo>
                                  <a:pt x="29877" y="72793"/>
                                  <a:pt x="29052" y="106880"/>
                                  <a:pt x="16517" y="124686"/>
                                </a:cubicBezTo>
                                <a:lnTo>
                                  <a:pt x="16301" y="124520"/>
                                </a:lnTo>
                                <a:cubicBezTo>
                                  <a:pt x="18549" y="128394"/>
                                  <a:pt x="19311" y="132814"/>
                                  <a:pt x="18574" y="137716"/>
                                </a:cubicBezTo>
                                <a:cubicBezTo>
                                  <a:pt x="23933" y="141678"/>
                                  <a:pt x="24543" y="147228"/>
                                  <a:pt x="22689" y="150949"/>
                                </a:cubicBezTo>
                                <a:cubicBezTo>
                                  <a:pt x="20696" y="154937"/>
                                  <a:pt x="15463" y="157680"/>
                                  <a:pt x="9291" y="155216"/>
                                </a:cubicBezTo>
                                <a:lnTo>
                                  <a:pt x="7348" y="154416"/>
                                </a:lnTo>
                                <a:lnTo>
                                  <a:pt x="0" y="151784"/>
                                </a:lnTo>
                                <a:lnTo>
                                  <a:pt x="0" y="144763"/>
                                </a:lnTo>
                                <a:lnTo>
                                  <a:pt x="9049" y="147926"/>
                                </a:lnTo>
                                <a:lnTo>
                                  <a:pt x="6878" y="139036"/>
                                </a:lnTo>
                                <a:lnTo>
                                  <a:pt x="0" y="136974"/>
                                </a:lnTo>
                                <a:lnTo>
                                  <a:pt x="0" y="131146"/>
                                </a:lnTo>
                                <a:lnTo>
                                  <a:pt x="10332" y="133258"/>
                                </a:lnTo>
                                <a:cubicBezTo>
                                  <a:pt x="10141" y="130959"/>
                                  <a:pt x="9341" y="128940"/>
                                  <a:pt x="7855" y="127162"/>
                                </a:cubicBezTo>
                                <a:lnTo>
                                  <a:pt x="0" y="123041"/>
                                </a:lnTo>
                                <a:lnTo>
                                  <a:pt x="0" y="113742"/>
                                </a:lnTo>
                                <a:lnTo>
                                  <a:pt x="9176" y="117104"/>
                                </a:lnTo>
                                <a:cubicBezTo>
                                  <a:pt x="14980" y="106436"/>
                                  <a:pt x="35453" y="57871"/>
                                  <a:pt x="10282" y="38872"/>
                                </a:cubicBezTo>
                                <a:cubicBezTo>
                                  <a:pt x="8846" y="41247"/>
                                  <a:pt x="7348" y="43650"/>
                                  <a:pt x="5211" y="45896"/>
                                </a:cubicBezTo>
                                <a:lnTo>
                                  <a:pt x="0" y="49457"/>
                                </a:lnTo>
                                <a:lnTo>
                                  <a:pt x="0" y="43830"/>
                                </a:lnTo>
                                <a:lnTo>
                                  <a:pt x="1656" y="40172"/>
                                </a:lnTo>
                                <a:cubicBezTo>
                                  <a:pt x="2763" y="36446"/>
                                  <a:pt x="3417" y="33328"/>
                                  <a:pt x="4287" y="32014"/>
                                </a:cubicBezTo>
                                <a:cubicBezTo>
                                  <a:pt x="6471" y="29943"/>
                                  <a:pt x="8034" y="28153"/>
                                  <a:pt x="10408" y="25041"/>
                                </a:cubicBezTo>
                                <a:lnTo>
                                  <a:pt x="0" y="1221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0" y="96437"/>
                            <a:ext cx="92710" cy="408562"/>
                          </a:xfrm>
                          <a:custGeom>
                            <a:avLst/>
                            <a:gdLst/>
                            <a:ahLst/>
                            <a:cxnLst/>
                            <a:rect l="0" t="0" r="0" b="0"/>
                            <a:pathLst>
                              <a:path w="92710" h="408562">
                                <a:moveTo>
                                  <a:pt x="76453" y="465"/>
                                </a:moveTo>
                                <a:cubicBezTo>
                                  <a:pt x="77778" y="930"/>
                                  <a:pt x="79369" y="2892"/>
                                  <a:pt x="80239" y="5325"/>
                                </a:cubicBezTo>
                                <a:cubicBezTo>
                                  <a:pt x="82068" y="10417"/>
                                  <a:pt x="82982" y="19295"/>
                                  <a:pt x="82233" y="33773"/>
                                </a:cubicBezTo>
                                <a:cubicBezTo>
                                  <a:pt x="83236" y="38129"/>
                                  <a:pt x="86220" y="39373"/>
                                  <a:pt x="88850" y="42624"/>
                                </a:cubicBezTo>
                                <a:lnTo>
                                  <a:pt x="89726" y="40162"/>
                                </a:lnTo>
                                <a:lnTo>
                                  <a:pt x="89726" y="98963"/>
                                </a:lnTo>
                                <a:lnTo>
                                  <a:pt x="88595" y="98631"/>
                                </a:lnTo>
                                <a:cubicBezTo>
                                  <a:pt x="86131" y="98987"/>
                                  <a:pt x="80493" y="101121"/>
                                  <a:pt x="76632" y="99000"/>
                                </a:cubicBezTo>
                                <a:cubicBezTo>
                                  <a:pt x="70638" y="104727"/>
                                  <a:pt x="60782" y="100613"/>
                                  <a:pt x="52807" y="105604"/>
                                </a:cubicBezTo>
                                <a:cubicBezTo>
                                  <a:pt x="53848" y="106404"/>
                                  <a:pt x="54852" y="109134"/>
                                  <a:pt x="56858" y="111484"/>
                                </a:cubicBezTo>
                                <a:cubicBezTo>
                                  <a:pt x="59843" y="114989"/>
                                  <a:pt x="65075" y="117592"/>
                                  <a:pt x="75997" y="111484"/>
                                </a:cubicBezTo>
                                <a:cubicBezTo>
                                  <a:pt x="76086" y="111433"/>
                                  <a:pt x="76162" y="111395"/>
                                  <a:pt x="76251" y="111344"/>
                                </a:cubicBezTo>
                                <a:lnTo>
                                  <a:pt x="76251" y="111484"/>
                                </a:lnTo>
                                <a:cubicBezTo>
                                  <a:pt x="76203" y="118780"/>
                                  <a:pt x="79642" y="129412"/>
                                  <a:pt x="89326" y="130131"/>
                                </a:cubicBezTo>
                                <a:lnTo>
                                  <a:pt x="89726" y="130027"/>
                                </a:lnTo>
                                <a:lnTo>
                                  <a:pt x="89726" y="138901"/>
                                </a:lnTo>
                                <a:lnTo>
                                  <a:pt x="87787" y="139313"/>
                                </a:lnTo>
                                <a:cubicBezTo>
                                  <a:pt x="83922" y="139157"/>
                                  <a:pt x="79807" y="137411"/>
                                  <a:pt x="74384" y="132299"/>
                                </a:cubicBezTo>
                                <a:cubicBezTo>
                                  <a:pt x="72079" y="141589"/>
                                  <a:pt x="78690" y="148946"/>
                                  <a:pt x="84401" y="160671"/>
                                </a:cubicBezTo>
                                <a:lnTo>
                                  <a:pt x="89726" y="177962"/>
                                </a:lnTo>
                                <a:lnTo>
                                  <a:pt x="89726" y="203988"/>
                                </a:lnTo>
                                <a:lnTo>
                                  <a:pt x="89027" y="215256"/>
                                </a:lnTo>
                                <a:cubicBezTo>
                                  <a:pt x="72009" y="248784"/>
                                  <a:pt x="69076" y="235703"/>
                                  <a:pt x="54610" y="281600"/>
                                </a:cubicBezTo>
                                <a:cubicBezTo>
                                  <a:pt x="60096" y="278108"/>
                                  <a:pt x="63411" y="273739"/>
                                  <a:pt x="63411" y="273739"/>
                                </a:cubicBezTo>
                                <a:cubicBezTo>
                                  <a:pt x="63411" y="273739"/>
                                  <a:pt x="64160" y="292814"/>
                                  <a:pt x="69647" y="306911"/>
                                </a:cubicBezTo>
                                <a:cubicBezTo>
                                  <a:pt x="61913" y="313401"/>
                                  <a:pt x="59042" y="326736"/>
                                  <a:pt x="59042" y="326736"/>
                                </a:cubicBezTo>
                                <a:cubicBezTo>
                                  <a:pt x="59042" y="326736"/>
                                  <a:pt x="50495" y="331499"/>
                                  <a:pt x="51054" y="333099"/>
                                </a:cubicBezTo>
                                <a:cubicBezTo>
                                  <a:pt x="57417" y="351184"/>
                                  <a:pt x="55588" y="360886"/>
                                  <a:pt x="53925" y="379111"/>
                                </a:cubicBezTo>
                                <a:cubicBezTo>
                                  <a:pt x="60782" y="383480"/>
                                  <a:pt x="64554" y="389614"/>
                                  <a:pt x="65532" y="394211"/>
                                </a:cubicBezTo>
                                <a:cubicBezTo>
                                  <a:pt x="67145" y="394973"/>
                                  <a:pt x="68644" y="395215"/>
                                  <a:pt x="70765" y="394973"/>
                                </a:cubicBezTo>
                                <a:cubicBezTo>
                                  <a:pt x="70168" y="390668"/>
                                  <a:pt x="70498" y="386210"/>
                                  <a:pt x="69266" y="384356"/>
                                </a:cubicBezTo>
                                <a:cubicBezTo>
                                  <a:pt x="66523" y="380241"/>
                                  <a:pt x="62116" y="375110"/>
                                  <a:pt x="61037" y="373269"/>
                                </a:cubicBezTo>
                                <a:cubicBezTo>
                                  <a:pt x="58941" y="368252"/>
                                  <a:pt x="60719" y="335601"/>
                                  <a:pt x="62040" y="331854"/>
                                </a:cubicBezTo>
                                <a:cubicBezTo>
                                  <a:pt x="69831" y="326673"/>
                                  <a:pt x="78810" y="318564"/>
                                  <a:pt x="85793" y="309912"/>
                                </a:cubicBezTo>
                                <a:lnTo>
                                  <a:pt x="89726" y="303914"/>
                                </a:lnTo>
                                <a:lnTo>
                                  <a:pt x="89726" y="316684"/>
                                </a:lnTo>
                                <a:lnTo>
                                  <a:pt x="85375" y="321613"/>
                                </a:lnTo>
                                <a:cubicBezTo>
                                  <a:pt x="77566" y="329238"/>
                                  <a:pt x="69959" y="334851"/>
                                  <a:pt x="68021" y="336223"/>
                                </a:cubicBezTo>
                                <a:cubicBezTo>
                                  <a:pt x="65646" y="344707"/>
                                  <a:pt x="66142" y="366779"/>
                                  <a:pt x="66777" y="371758"/>
                                </a:cubicBezTo>
                                <a:cubicBezTo>
                                  <a:pt x="69507" y="374501"/>
                                  <a:pt x="73876" y="381486"/>
                                  <a:pt x="75629" y="384483"/>
                                </a:cubicBezTo>
                                <a:cubicBezTo>
                                  <a:pt x="76746" y="386604"/>
                                  <a:pt x="77127" y="391595"/>
                                  <a:pt x="77127" y="395710"/>
                                </a:cubicBezTo>
                                <a:cubicBezTo>
                                  <a:pt x="78753" y="399710"/>
                                  <a:pt x="81369" y="403698"/>
                                  <a:pt x="82855" y="405438"/>
                                </a:cubicBezTo>
                                <a:cubicBezTo>
                                  <a:pt x="80873" y="408054"/>
                                  <a:pt x="65774" y="408562"/>
                                  <a:pt x="62281" y="407673"/>
                                </a:cubicBezTo>
                                <a:cubicBezTo>
                                  <a:pt x="58039" y="406619"/>
                                  <a:pt x="59284" y="398326"/>
                                  <a:pt x="59665" y="396078"/>
                                </a:cubicBezTo>
                                <a:cubicBezTo>
                                  <a:pt x="58166" y="390846"/>
                                  <a:pt x="54864" y="388471"/>
                                  <a:pt x="53556" y="387226"/>
                                </a:cubicBezTo>
                                <a:cubicBezTo>
                                  <a:pt x="52680" y="390604"/>
                                  <a:pt x="48565" y="390465"/>
                                  <a:pt x="46317" y="390338"/>
                                </a:cubicBezTo>
                                <a:cubicBezTo>
                                  <a:pt x="47269" y="382349"/>
                                  <a:pt x="51460" y="355222"/>
                                  <a:pt x="46063" y="343195"/>
                                </a:cubicBezTo>
                                <a:cubicBezTo>
                                  <a:pt x="44450" y="339589"/>
                                  <a:pt x="42723" y="330965"/>
                                  <a:pt x="44196" y="329111"/>
                                </a:cubicBezTo>
                                <a:cubicBezTo>
                                  <a:pt x="46571" y="326127"/>
                                  <a:pt x="49556" y="323498"/>
                                  <a:pt x="53925" y="322253"/>
                                </a:cubicBezTo>
                                <a:cubicBezTo>
                                  <a:pt x="53556" y="315255"/>
                                  <a:pt x="56173" y="311280"/>
                                  <a:pt x="60033" y="305540"/>
                                </a:cubicBezTo>
                                <a:cubicBezTo>
                                  <a:pt x="59042" y="301793"/>
                                  <a:pt x="57544" y="297298"/>
                                  <a:pt x="57163" y="290948"/>
                                </a:cubicBezTo>
                                <a:cubicBezTo>
                                  <a:pt x="51435" y="294935"/>
                                  <a:pt x="41453" y="298428"/>
                                  <a:pt x="34722" y="291316"/>
                                </a:cubicBezTo>
                                <a:cubicBezTo>
                                  <a:pt x="42952" y="287328"/>
                                  <a:pt x="48260" y="278959"/>
                                  <a:pt x="51804" y="268113"/>
                                </a:cubicBezTo>
                                <a:cubicBezTo>
                                  <a:pt x="56553" y="253648"/>
                                  <a:pt x="68517" y="227460"/>
                                  <a:pt x="81991" y="214989"/>
                                </a:cubicBezTo>
                                <a:cubicBezTo>
                                  <a:pt x="81864" y="206759"/>
                                  <a:pt x="82486" y="194288"/>
                                  <a:pt x="82982" y="184801"/>
                                </a:cubicBezTo>
                                <a:cubicBezTo>
                                  <a:pt x="66523" y="166348"/>
                                  <a:pt x="64275" y="141646"/>
                                  <a:pt x="66281" y="122939"/>
                                </a:cubicBezTo>
                                <a:cubicBezTo>
                                  <a:pt x="58534" y="122444"/>
                                  <a:pt x="49429" y="122939"/>
                                  <a:pt x="47689" y="113338"/>
                                </a:cubicBezTo>
                                <a:cubicBezTo>
                                  <a:pt x="46444" y="113135"/>
                                  <a:pt x="43803" y="112779"/>
                                  <a:pt x="41110" y="111484"/>
                                </a:cubicBezTo>
                                <a:cubicBezTo>
                                  <a:pt x="37326" y="109668"/>
                                  <a:pt x="33413" y="105985"/>
                                  <a:pt x="32982" y="98123"/>
                                </a:cubicBezTo>
                                <a:cubicBezTo>
                                  <a:pt x="42570" y="103610"/>
                                  <a:pt x="48070" y="95126"/>
                                  <a:pt x="69012" y="95380"/>
                                </a:cubicBezTo>
                                <a:cubicBezTo>
                                  <a:pt x="52921" y="88395"/>
                                  <a:pt x="33846" y="82287"/>
                                  <a:pt x="23864" y="67936"/>
                                </a:cubicBezTo>
                                <a:cubicBezTo>
                                  <a:pt x="17387" y="66691"/>
                                  <a:pt x="3163" y="60328"/>
                                  <a:pt x="292" y="42497"/>
                                </a:cubicBezTo>
                                <a:cubicBezTo>
                                  <a:pt x="0" y="40681"/>
                                  <a:pt x="1422" y="35957"/>
                                  <a:pt x="4420" y="40503"/>
                                </a:cubicBezTo>
                                <a:cubicBezTo>
                                  <a:pt x="7786" y="45622"/>
                                  <a:pt x="12395" y="54347"/>
                                  <a:pt x="17259" y="54842"/>
                                </a:cubicBezTo>
                                <a:cubicBezTo>
                                  <a:pt x="14757" y="50359"/>
                                  <a:pt x="12713" y="40262"/>
                                  <a:pt x="13398" y="30280"/>
                                </a:cubicBezTo>
                                <a:cubicBezTo>
                                  <a:pt x="14008" y="21174"/>
                                  <a:pt x="17399" y="25822"/>
                                  <a:pt x="18136" y="29899"/>
                                </a:cubicBezTo>
                                <a:cubicBezTo>
                                  <a:pt x="19762" y="38878"/>
                                  <a:pt x="22961" y="52924"/>
                                  <a:pt x="25362" y="53102"/>
                                </a:cubicBezTo>
                                <a:cubicBezTo>
                                  <a:pt x="26619" y="48733"/>
                                  <a:pt x="27127" y="43590"/>
                                  <a:pt x="29108" y="37379"/>
                                </a:cubicBezTo>
                                <a:cubicBezTo>
                                  <a:pt x="31852" y="28781"/>
                                  <a:pt x="34227" y="35893"/>
                                  <a:pt x="33592" y="39373"/>
                                </a:cubicBezTo>
                                <a:cubicBezTo>
                                  <a:pt x="32728" y="44275"/>
                                  <a:pt x="31471" y="52099"/>
                                  <a:pt x="30976" y="59452"/>
                                </a:cubicBezTo>
                                <a:cubicBezTo>
                                  <a:pt x="31356" y="62576"/>
                                  <a:pt x="33592" y="66437"/>
                                  <a:pt x="36970" y="68444"/>
                                </a:cubicBezTo>
                                <a:cubicBezTo>
                                  <a:pt x="37211" y="63821"/>
                                  <a:pt x="37986" y="60087"/>
                                  <a:pt x="38964" y="57217"/>
                                </a:cubicBezTo>
                                <a:cubicBezTo>
                                  <a:pt x="41084" y="50981"/>
                                  <a:pt x="43739" y="50778"/>
                                  <a:pt x="44450" y="57839"/>
                                </a:cubicBezTo>
                                <a:cubicBezTo>
                                  <a:pt x="45072" y="64075"/>
                                  <a:pt x="44488" y="72723"/>
                                  <a:pt x="45124" y="73447"/>
                                </a:cubicBezTo>
                                <a:cubicBezTo>
                                  <a:pt x="46444" y="74920"/>
                                  <a:pt x="49314" y="76165"/>
                                  <a:pt x="52057" y="77041"/>
                                </a:cubicBezTo>
                                <a:cubicBezTo>
                                  <a:pt x="53302" y="71555"/>
                                  <a:pt x="54635" y="67872"/>
                                  <a:pt x="56668" y="60214"/>
                                </a:cubicBezTo>
                                <a:cubicBezTo>
                                  <a:pt x="58789" y="52226"/>
                                  <a:pt x="62535" y="56213"/>
                                  <a:pt x="62154" y="62576"/>
                                </a:cubicBezTo>
                                <a:cubicBezTo>
                                  <a:pt x="61773" y="69066"/>
                                  <a:pt x="59513" y="76292"/>
                                  <a:pt x="59919" y="80661"/>
                                </a:cubicBezTo>
                                <a:cubicBezTo>
                                  <a:pt x="63906" y="83023"/>
                                  <a:pt x="67526" y="85525"/>
                                  <a:pt x="77000" y="87151"/>
                                </a:cubicBezTo>
                                <a:cubicBezTo>
                                  <a:pt x="78118" y="78540"/>
                                  <a:pt x="77204" y="71631"/>
                                  <a:pt x="75629" y="65192"/>
                                </a:cubicBezTo>
                                <a:cubicBezTo>
                                  <a:pt x="73635" y="57090"/>
                                  <a:pt x="78994" y="57217"/>
                                  <a:pt x="81738" y="63198"/>
                                </a:cubicBezTo>
                                <a:cubicBezTo>
                                  <a:pt x="83820" y="67745"/>
                                  <a:pt x="85319" y="78146"/>
                                  <a:pt x="85852" y="86770"/>
                                </a:cubicBezTo>
                                <a:cubicBezTo>
                                  <a:pt x="86982" y="87151"/>
                                  <a:pt x="88938" y="87290"/>
                                  <a:pt x="89103" y="86274"/>
                                </a:cubicBezTo>
                                <a:cubicBezTo>
                                  <a:pt x="92710" y="63643"/>
                                  <a:pt x="86982" y="47742"/>
                                  <a:pt x="75502" y="43869"/>
                                </a:cubicBezTo>
                                <a:cubicBezTo>
                                  <a:pt x="64046" y="40008"/>
                                  <a:pt x="59411" y="36262"/>
                                  <a:pt x="52425" y="30521"/>
                                </a:cubicBezTo>
                                <a:cubicBezTo>
                                  <a:pt x="48095" y="26965"/>
                                  <a:pt x="49682" y="24286"/>
                                  <a:pt x="54801" y="26038"/>
                                </a:cubicBezTo>
                                <a:cubicBezTo>
                                  <a:pt x="59855" y="27753"/>
                                  <a:pt x="69659" y="35805"/>
                                  <a:pt x="70765" y="33773"/>
                                </a:cubicBezTo>
                                <a:cubicBezTo>
                                  <a:pt x="72504" y="30521"/>
                                  <a:pt x="58801" y="20463"/>
                                  <a:pt x="54305" y="15180"/>
                                </a:cubicBezTo>
                                <a:cubicBezTo>
                                  <a:pt x="49187" y="9198"/>
                                  <a:pt x="54381" y="8042"/>
                                  <a:pt x="58789" y="11065"/>
                                </a:cubicBezTo>
                                <a:cubicBezTo>
                                  <a:pt x="63157" y="14062"/>
                                  <a:pt x="73876" y="24032"/>
                                  <a:pt x="74626" y="23422"/>
                                </a:cubicBezTo>
                                <a:cubicBezTo>
                                  <a:pt x="75374" y="22787"/>
                                  <a:pt x="74676" y="12602"/>
                                  <a:pt x="74257" y="4588"/>
                                </a:cubicBezTo>
                                <a:cubicBezTo>
                                  <a:pt x="74067" y="1032"/>
                                  <a:pt x="75127" y="0"/>
                                  <a:pt x="76453" y="46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123520" y="376762"/>
                            <a:ext cx="11309" cy="46477"/>
                          </a:xfrm>
                          <a:custGeom>
                            <a:avLst/>
                            <a:gdLst/>
                            <a:ahLst/>
                            <a:cxnLst/>
                            <a:rect l="0" t="0" r="0" b="0"/>
                            <a:pathLst>
                              <a:path w="11309" h="46477">
                                <a:moveTo>
                                  <a:pt x="11309" y="0"/>
                                </a:moveTo>
                                <a:lnTo>
                                  <a:pt x="11309" y="32050"/>
                                </a:lnTo>
                                <a:lnTo>
                                  <a:pt x="9347" y="37064"/>
                                </a:lnTo>
                                <a:lnTo>
                                  <a:pt x="11309" y="38111"/>
                                </a:lnTo>
                                <a:lnTo>
                                  <a:pt x="11309" y="46477"/>
                                </a:lnTo>
                                <a:lnTo>
                                  <a:pt x="8737" y="45040"/>
                                </a:lnTo>
                                <a:cubicBezTo>
                                  <a:pt x="5766" y="44290"/>
                                  <a:pt x="0" y="40671"/>
                                  <a:pt x="3124" y="35070"/>
                                </a:cubicBezTo>
                                <a:cubicBezTo>
                                  <a:pt x="4858" y="31946"/>
                                  <a:pt x="8100" y="21716"/>
                                  <a:pt x="10072" y="11224"/>
                                </a:cubicBezTo>
                                <a:lnTo>
                                  <a:pt x="1130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89726" y="321708"/>
                            <a:ext cx="45104" cy="121769"/>
                          </a:xfrm>
                          <a:custGeom>
                            <a:avLst/>
                            <a:gdLst/>
                            <a:ahLst/>
                            <a:cxnLst/>
                            <a:rect l="0" t="0" r="0" b="0"/>
                            <a:pathLst>
                              <a:path w="45104" h="121769">
                                <a:moveTo>
                                  <a:pt x="45104" y="0"/>
                                </a:moveTo>
                                <a:lnTo>
                                  <a:pt x="45104" y="12577"/>
                                </a:lnTo>
                                <a:lnTo>
                                  <a:pt x="30734" y="30014"/>
                                </a:lnTo>
                                <a:cubicBezTo>
                                  <a:pt x="35814" y="29075"/>
                                  <a:pt x="40446" y="29665"/>
                                  <a:pt x="44088" y="31019"/>
                                </a:cubicBezTo>
                                <a:lnTo>
                                  <a:pt x="45104" y="31785"/>
                                </a:lnTo>
                                <a:lnTo>
                                  <a:pt x="45104" y="49309"/>
                                </a:lnTo>
                                <a:lnTo>
                                  <a:pt x="43206" y="40860"/>
                                </a:lnTo>
                                <a:cubicBezTo>
                                  <a:pt x="42418" y="39876"/>
                                  <a:pt x="39821" y="38231"/>
                                  <a:pt x="36482" y="37295"/>
                                </a:cubicBezTo>
                                <a:cubicBezTo>
                                  <a:pt x="33144" y="36358"/>
                                  <a:pt x="29064" y="36129"/>
                                  <a:pt x="25311" y="37977"/>
                                </a:cubicBezTo>
                                <a:cubicBezTo>
                                  <a:pt x="15215" y="42968"/>
                                  <a:pt x="17208" y="54830"/>
                                  <a:pt x="15634" y="58577"/>
                                </a:cubicBezTo>
                                <a:cubicBezTo>
                                  <a:pt x="18694" y="58805"/>
                                  <a:pt x="22937" y="64546"/>
                                  <a:pt x="23940" y="69410"/>
                                </a:cubicBezTo>
                                <a:cubicBezTo>
                                  <a:pt x="24765" y="75341"/>
                                  <a:pt x="25171" y="86288"/>
                                  <a:pt x="24194" y="93730"/>
                                </a:cubicBezTo>
                                <a:cubicBezTo>
                                  <a:pt x="23699" y="97464"/>
                                  <a:pt x="23597" y="101909"/>
                                  <a:pt x="30924" y="102582"/>
                                </a:cubicBezTo>
                                <a:cubicBezTo>
                                  <a:pt x="34919" y="102963"/>
                                  <a:pt x="40034" y="106646"/>
                                  <a:pt x="44477" y="110810"/>
                                </a:cubicBezTo>
                                <a:lnTo>
                                  <a:pt x="45104" y="111542"/>
                                </a:lnTo>
                                <a:lnTo>
                                  <a:pt x="45104" y="121769"/>
                                </a:lnTo>
                                <a:lnTo>
                                  <a:pt x="39318" y="115147"/>
                                </a:lnTo>
                                <a:cubicBezTo>
                                  <a:pt x="34430" y="111205"/>
                                  <a:pt x="30080" y="109275"/>
                                  <a:pt x="26492" y="108843"/>
                                </a:cubicBezTo>
                                <a:cubicBezTo>
                                  <a:pt x="23178" y="108437"/>
                                  <a:pt x="17577" y="106087"/>
                                  <a:pt x="17577" y="101465"/>
                                </a:cubicBezTo>
                                <a:cubicBezTo>
                                  <a:pt x="17577" y="84485"/>
                                  <a:pt x="19076" y="71277"/>
                                  <a:pt x="14212" y="69664"/>
                                </a:cubicBezTo>
                                <a:cubicBezTo>
                                  <a:pt x="12840" y="74372"/>
                                  <a:pt x="10151" y="79136"/>
                                  <a:pt x="6830" y="83675"/>
                                </a:cubicBezTo>
                                <a:lnTo>
                                  <a:pt x="0" y="91412"/>
                                </a:lnTo>
                                <a:lnTo>
                                  <a:pt x="0" y="78643"/>
                                </a:lnTo>
                                <a:lnTo>
                                  <a:pt x="4649" y="71553"/>
                                </a:lnTo>
                                <a:cubicBezTo>
                                  <a:pt x="6745" y="67254"/>
                                  <a:pt x="7944" y="63117"/>
                                  <a:pt x="7848" y="59440"/>
                                </a:cubicBezTo>
                                <a:cubicBezTo>
                                  <a:pt x="7544" y="46956"/>
                                  <a:pt x="7607" y="43464"/>
                                  <a:pt x="21819" y="27627"/>
                                </a:cubicBezTo>
                                <a:cubicBezTo>
                                  <a:pt x="28473" y="20210"/>
                                  <a:pt x="35239" y="13165"/>
                                  <a:pt x="40716" y="6742"/>
                                </a:cubicBezTo>
                                <a:lnTo>
                                  <a:pt x="451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117907" y="297710"/>
                            <a:ext cx="16923" cy="13462"/>
                          </a:xfrm>
                          <a:custGeom>
                            <a:avLst/>
                            <a:gdLst/>
                            <a:ahLst/>
                            <a:cxnLst/>
                            <a:rect l="0" t="0" r="0" b="0"/>
                            <a:pathLst>
                              <a:path w="16923" h="13462">
                                <a:moveTo>
                                  <a:pt x="4991" y="0"/>
                                </a:moveTo>
                                <a:cubicBezTo>
                                  <a:pt x="4991" y="0"/>
                                  <a:pt x="7938" y="2756"/>
                                  <a:pt x="9475" y="4737"/>
                                </a:cubicBezTo>
                                <a:lnTo>
                                  <a:pt x="16923" y="4120"/>
                                </a:lnTo>
                                <a:lnTo>
                                  <a:pt x="16923" y="13126"/>
                                </a:lnTo>
                                <a:lnTo>
                                  <a:pt x="11819" y="12778"/>
                                </a:lnTo>
                                <a:cubicBezTo>
                                  <a:pt x="8296" y="12995"/>
                                  <a:pt x="5741" y="13462"/>
                                  <a:pt x="5741" y="13462"/>
                                </a:cubicBezTo>
                                <a:cubicBezTo>
                                  <a:pt x="4737" y="9474"/>
                                  <a:pt x="0" y="3480"/>
                                  <a:pt x="0" y="3480"/>
                                </a:cubicBezTo>
                                <a:lnTo>
                                  <a:pt x="49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89726" y="274399"/>
                            <a:ext cx="1343" cy="26025"/>
                          </a:xfrm>
                          <a:custGeom>
                            <a:avLst/>
                            <a:gdLst/>
                            <a:ahLst/>
                            <a:cxnLst/>
                            <a:rect l="0" t="0" r="0" b="0"/>
                            <a:pathLst>
                              <a:path w="1343" h="26025">
                                <a:moveTo>
                                  <a:pt x="0" y="0"/>
                                </a:moveTo>
                                <a:lnTo>
                                  <a:pt x="1343" y="4361"/>
                                </a:lnTo>
                                <a:lnTo>
                                  <a:pt x="0" y="260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88335" y="111502"/>
                            <a:ext cx="48406" cy="150163"/>
                          </a:xfrm>
                          <a:custGeom>
                            <a:avLst/>
                            <a:gdLst/>
                            <a:ahLst/>
                            <a:cxnLst/>
                            <a:rect l="0" t="0" r="0" b="0"/>
                            <a:pathLst>
                              <a:path w="48406" h="150163">
                                <a:moveTo>
                                  <a:pt x="2540" y="52"/>
                                </a:moveTo>
                                <a:cubicBezTo>
                                  <a:pt x="4169" y="105"/>
                                  <a:pt x="6515" y="1365"/>
                                  <a:pt x="7868" y="3238"/>
                                </a:cubicBezTo>
                                <a:cubicBezTo>
                                  <a:pt x="12109" y="9093"/>
                                  <a:pt x="16351" y="21946"/>
                                  <a:pt x="6255" y="35293"/>
                                </a:cubicBezTo>
                                <a:cubicBezTo>
                                  <a:pt x="7245" y="37782"/>
                                  <a:pt x="8617" y="40030"/>
                                  <a:pt x="8871" y="44895"/>
                                </a:cubicBezTo>
                                <a:cubicBezTo>
                                  <a:pt x="20225" y="38405"/>
                                  <a:pt x="16770" y="27445"/>
                                  <a:pt x="16605" y="23558"/>
                                </a:cubicBezTo>
                                <a:cubicBezTo>
                                  <a:pt x="16351" y="17704"/>
                                  <a:pt x="21990" y="20053"/>
                                  <a:pt x="22714" y="25679"/>
                                </a:cubicBezTo>
                                <a:cubicBezTo>
                                  <a:pt x="23959" y="35420"/>
                                  <a:pt x="25584" y="45758"/>
                                  <a:pt x="8998" y="57493"/>
                                </a:cubicBezTo>
                                <a:cubicBezTo>
                                  <a:pt x="8998" y="59233"/>
                                  <a:pt x="8807" y="61087"/>
                                  <a:pt x="8375" y="64351"/>
                                </a:cubicBezTo>
                                <a:cubicBezTo>
                                  <a:pt x="13989" y="62852"/>
                                  <a:pt x="18929" y="57912"/>
                                  <a:pt x="20720" y="54242"/>
                                </a:cubicBezTo>
                                <a:cubicBezTo>
                                  <a:pt x="25838" y="43777"/>
                                  <a:pt x="28073" y="52007"/>
                                  <a:pt x="26080" y="55994"/>
                                </a:cubicBezTo>
                                <a:cubicBezTo>
                                  <a:pt x="23526" y="61100"/>
                                  <a:pt x="20009" y="66269"/>
                                  <a:pt x="13608" y="70587"/>
                                </a:cubicBezTo>
                                <a:cubicBezTo>
                                  <a:pt x="8617" y="73952"/>
                                  <a:pt x="7500" y="72707"/>
                                  <a:pt x="6750" y="77940"/>
                                </a:cubicBezTo>
                                <a:cubicBezTo>
                                  <a:pt x="18104" y="80810"/>
                                  <a:pt x="20758" y="85154"/>
                                  <a:pt x="27349" y="90132"/>
                                </a:cubicBezTo>
                                <a:cubicBezTo>
                                  <a:pt x="29204" y="91529"/>
                                  <a:pt x="33230" y="94082"/>
                                  <a:pt x="37344" y="96418"/>
                                </a:cubicBezTo>
                                <a:cubicBezTo>
                                  <a:pt x="40684" y="98298"/>
                                  <a:pt x="44076" y="100038"/>
                                  <a:pt x="46412" y="100889"/>
                                </a:cubicBezTo>
                                <a:cubicBezTo>
                                  <a:pt x="48406" y="108255"/>
                                  <a:pt x="43542" y="115989"/>
                                  <a:pt x="41675" y="117107"/>
                                </a:cubicBezTo>
                                <a:cubicBezTo>
                                  <a:pt x="34690" y="119977"/>
                                  <a:pt x="19590" y="120091"/>
                                  <a:pt x="19590" y="120091"/>
                                </a:cubicBezTo>
                                <a:cubicBezTo>
                                  <a:pt x="25286" y="125819"/>
                                  <a:pt x="32039" y="130550"/>
                                  <a:pt x="38626" y="134907"/>
                                </a:cubicBezTo>
                                <a:lnTo>
                                  <a:pt x="46495" y="140395"/>
                                </a:lnTo>
                                <a:lnTo>
                                  <a:pt x="46495" y="150163"/>
                                </a:lnTo>
                                <a:lnTo>
                                  <a:pt x="41802" y="147295"/>
                                </a:lnTo>
                                <a:cubicBezTo>
                                  <a:pt x="30931" y="143574"/>
                                  <a:pt x="19348" y="128460"/>
                                  <a:pt x="11361" y="121717"/>
                                </a:cubicBezTo>
                                <a:lnTo>
                                  <a:pt x="1391" y="123835"/>
                                </a:lnTo>
                                <a:lnTo>
                                  <a:pt x="1391" y="114962"/>
                                </a:lnTo>
                                <a:lnTo>
                                  <a:pt x="12859" y="111989"/>
                                </a:lnTo>
                                <a:cubicBezTo>
                                  <a:pt x="16351" y="111620"/>
                                  <a:pt x="23832" y="111493"/>
                                  <a:pt x="30207" y="112179"/>
                                </a:cubicBezTo>
                                <a:cubicBezTo>
                                  <a:pt x="36455" y="112852"/>
                                  <a:pt x="38081" y="111519"/>
                                  <a:pt x="38309" y="109626"/>
                                </a:cubicBezTo>
                                <a:cubicBezTo>
                                  <a:pt x="32810" y="108382"/>
                                  <a:pt x="32188" y="107124"/>
                                  <a:pt x="34309" y="100647"/>
                                </a:cubicBezTo>
                                <a:cubicBezTo>
                                  <a:pt x="32442" y="100495"/>
                                  <a:pt x="29699" y="98743"/>
                                  <a:pt x="26460" y="96418"/>
                                </a:cubicBezTo>
                                <a:cubicBezTo>
                                  <a:pt x="22669" y="93694"/>
                                  <a:pt x="18196" y="90173"/>
                                  <a:pt x="13632" y="87487"/>
                                </a:cubicBezTo>
                                <a:lnTo>
                                  <a:pt x="1391" y="83897"/>
                                </a:lnTo>
                                <a:lnTo>
                                  <a:pt x="1391" y="25097"/>
                                </a:lnTo>
                                <a:lnTo>
                                  <a:pt x="4755" y="15642"/>
                                </a:lnTo>
                                <a:cubicBezTo>
                                  <a:pt x="4382" y="11059"/>
                                  <a:pt x="2762" y="6540"/>
                                  <a:pt x="1518" y="4115"/>
                                </a:cubicBezTo>
                                <a:cubicBezTo>
                                  <a:pt x="0" y="1156"/>
                                  <a:pt x="911" y="0"/>
                                  <a:pt x="2540" y="5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134830" y="414873"/>
                            <a:ext cx="42449" cy="49461"/>
                          </a:xfrm>
                          <a:custGeom>
                            <a:avLst/>
                            <a:gdLst/>
                            <a:ahLst/>
                            <a:cxnLst/>
                            <a:rect l="0" t="0" r="0" b="0"/>
                            <a:pathLst>
                              <a:path w="42449" h="49461">
                                <a:moveTo>
                                  <a:pt x="0" y="0"/>
                                </a:moveTo>
                                <a:lnTo>
                                  <a:pt x="16504" y="8808"/>
                                </a:lnTo>
                                <a:cubicBezTo>
                                  <a:pt x="28048" y="17470"/>
                                  <a:pt x="33458" y="27884"/>
                                  <a:pt x="42449" y="43606"/>
                                </a:cubicBezTo>
                                <a:cubicBezTo>
                                  <a:pt x="40951" y="46095"/>
                                  <a:pt x="39541" y="46514"/>
                                  <a:pt x="37205" y="47340"/>
                                </a:cubicBezTo>
                                <a:cubicBezTo>
                                  <a:pt x="30093" y="49461"/>
                                  <a:pt x="20872" y="48089"/>
                                  <a:pt x="19615" y="45727"/>
                                </a:cubicBezTo>
                                <a:cubicBezTo>
                                  <a:pt x="18624" y="42603"/>
                                  <a:pt x="16872" y="37739"/>
                                  <a:pt x="15386" y="35745"/>
                                </a:cubicBezTo>
                                <a:cubicBezTo>
                                  <a:pt x="15386" y="35745"/>
                                  <a:pt x="12516" y="37980"/>
                                  <a:pt x="10268" y="40355"/>
                                </a:cubicBezTo>
                                <a:lnTo>
                                  <a:pt x="0" y="28605"/>
                                </a:lnTo>
                                <a:lnTo>
                                  <a:pt x="0" y="18377"/>
                                </a:lnTo>
                                <a:lnTo>
                                  <a:pt x="8896" y="28760"/>
                                </a:lnTo>
                                <a:cubicBezTo>
                                  <a:pt x="11512" y="26144"/>
                                  <a:pt x="14256" y="21521"/>
                                  <a:pt x="24606" y="35618"/>
                                </a:cubicBezTo>
                                <a:lnTo>
                                  <a:pt x="29470" y="33624"/>
                                </a:lnTo>
                                <a:cubicBezTo>
                                  <a:pt x="27229" y="28633"/>
                                  <a:pt x="22675" y="22832"/>
                                  <a:pt x="16954" y="17843"/>
                                </a:cubicBezTo>
                                <a:lnTo>
                                  <a:pt x="0" y="836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134830" y="353494"/>
                            <a:ext cx="11357" cy="55319"/>
                          </a:xfrm>
                          <a:custGeom>
                            <a:avLst/>
                            <a:gdLst/>
                            <a:ahLst/>
                            <a:cxnLst/>
                            <a:rect l="0" t="0" r="0" b="0"/>
                            <a:pathLst>
                              <a:path w="11357" h="55319">
                                <a:moveTo>
                                  <a:pt x="0" y="0"/>
                                </a:moveTo>
                                <a:lnTo>
                                  <a:pt x="6394" y="4820"/>
                                </a:lnTo>
                                <a:cubicBezTo>
                                  <a:pt x="11357" y="14460"/>
                                  <a:pt x="6425" y="36651"/>
                                  <a:pt x="1962" y="50305"/>
                                </a:cubicBezTo>
                                <a:lnTo>
                                  <a:pt x="0" y="55319"/>
                                </a:lnTo>
                                <a:lnTo>
                                  <a:pt x="0" y="23268"/>
                                </a:lnTo>
                                <a:lnTo>
                                  <a:pt x="425" y="19414"/>
                                </a:lnTo>
                                <a:lnTo>
                                  <a:pt x="0" y="175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134830" y="238712"/>
                            <a:ext cx="66389" cy="155658"/>
                          </a:xfrm>
                          <a:custGeom>
                            <a:avLst/>
                            <a:gdLst/>
                            <a:ahLst/>
                            <a:cxnLst/>
                            <a:rect l="0" t="0" r="0" b="0"/>
                            <a:pathLst>
                              <a:path w="66389" h="155658">
                                <a:moveTo>
                                  <a:pt x="43318" y="471"/>
                                </a:moveTo>
                                <a:cubicBezTo>
                                  <a:pt x="46996" y="0"/>
                                  <a:pt x="50680" y="1372"/>
                                  <a:pt x="53677" y="5239"/>
                                </a:cubicBezTo>
                                <a:cubicBezTo>
                                  <a:pt x="53169" y="7233"/>
                                  <a:pt x="51670" y="8985"/>
                                  <a:pt x="51670" y="8985"/>
                                </a:cubicBezTo>
                                <a:cubicBezTo>
                                  <a:pt x="43440" y="6979"/>
                                  <a:pt x="42158" y="9011"/>
                                  <a:pt x="35465" y="13837"/>
                                </a:cubicBezTo>
                                <a:cubicBezTo>
                                  <a:pt x="29445" y="18167"/>
                                  <a:pt x="18955" y="23057"/>
                                  <a:pt x="15399" y="25419"/>
                                </a:cubicBezTo>
                                <a:cubicBezTo>
                                  <a:pt x="18903" y="29648"/>
                                  <a:pt x="20758" y="34309"/>
                                  <a:pt x="19996" y="39910"/>
                                </a:cubicBezTo>
                                <a:cubicBezTo>
                                  <a:pt x="21113" y="40659"/>
                                  <a:pt x="22117" y="41154"/>
                                  <a:pt x="23234" y="42399"/>
                                </a:cubicBezTo>
                                <a:cubicBezTo>
                                  <a:pt x="33458" y="18205"/>
                                  <a:pt x="45434" y="11716"/>
                                  <a:pt x="52178" y="13976"/>
                                </a:cubicBezTo>
                                <a:lnTo>
                                  <a:pt x="52051" y="21076"/>
                                </a:lnTo>
                                <a:cubicBezTo>
                                  <a:pt x="46806" y="18459"/>
                                  <a:pt x="31337" y="36049"/>
                                  <a:pt x="30093" y="50387"/>
                                </a:cubicBezTo>
                                <a:cubicBezTo>
                                  <a:pt x="35337" y="55874"/>
                                  <a:pt x="36455" y="59988"/>
                                  <a:pt x="40570" y="62859"/>
                                </a:cubicBezTo>
                                <a:cubicBezTo>
                                  <a:pt x="46285" y="66834"/>
                                  <a:pt x="52051" y="67723"/>
                                  <a:pt x="55543" y="70593"/>
                                </a:cubicBezTo>
                                <a:cubicBezTo>
                                  <a:pt x="59557" y="73882"/>
                                  <a:pt x="61779" y="74962"/>
                                  <a:pt x="60154" y="88919"/>
                                </a:cubicBezTo>
                                <a:cubicBezTo>
                                  <a:pt x="59506" y="94532"/>
                                  <a:pt x="65513" y="105518"/>
                                  <a:pt x="66021" y="118358"/>
                                </a:cubicBezTo>
                                <a:cubicBezTo>
                                  <a:pt x="66389" y="127959"/>
                                  <a:pt x="52178" y="144189"/>
                                  <a:pt x="48304" y="155658"/>
                                </a:cubicBezTo>
                                <a:cubicBezTo>
                                  <a:pt x="45434" y="153905"/>
                                  <a:pt x="42691" y="144431"/>
                                  <a:pt x="41701" y="138322"/>
                                </a:cubicBezTo>
                                <a:cubicBezTo>
                                  <a:pt x="45688" y="131464"/>
                                  <a:pt x="47060" y="127959"/>
                                  <a:pt x="46565" y="123349"/>
                                </a:cubicBezTo>
                                <a:cubicBezTo>
                                  <a:pt x="43567" y="124593"/>
                                  <a:pt x="43999" y="124733"/>
                                  <a:pt x="41002" y="125228"/>
                                </a:cubicBezTo>
                                <a:cubicBezTo>
                                  <a:pt x="45307" y="108261"/>
                                  <a:pt x="44977" y="100844"/>
                                  <a:pt x="44317" y="94659"/>
                                </a:cubicBezTo>
                                <a:cubicBezTo>
                                  <a:pt x="43948" y="91167"/>
                                  <a:pt x="36188" y="81121"/>
                                  <a:pt x="33420" y="80029"/>
                                </a:cubicBezTo>
                                <a:cubicBezTo>
                                  <a:pt x="25851" y="77070"/>
                                  <a:pt x="15627" y="78695"/>
                                  <a:pt x="13633" y="76333"/>
                                </a:cubicBezTo>
                                <a:cubicBezTo>
                                  <a:pt x="12516" y="79451"/>
                                  <a:pt x="7636" y="86065"/>
                                  <a:pt x="1975" y="93177"/>
                                </a:cubicBezTo>
                                <a:lnTo>
                                  <a:pt x="0" y="95573"/>
                                </a:lnTo>
                                <a:lnTo>
                                  <a:pt x="0" y="82997"/>
                                </a:lnTo>
                                <a:lnTo>
                                  <a:pt x="6776" y="72587"/>
                                </a:lnTo>
                                <a:lnTo>
                                  <a:pt x="0" y="72124"/>
                                </a:lnTo>
                                <a:lnTo>
                                  <a:pt x="0" y="63118"/>
                                </a:lnTo>
                                <a:lnTo>
                                  <a:pt x="6442" y="62584"/>
                                </a:lnTo>
                                <a:cubicBezTo>
                                  <a:pt x="10878" y="62414"/>
                                  <a:pt x="15881" y="63729"/>
                                  <a:pt x="23743" y="70339"/>
                                </a:cubicBezTo>
                                <a:cubicBezTo>
                                  <a:pt x="31337" y="71215"/>
                                  <a:pt x="34589" y="73463"/>
                                  <a:pt x="38474" y="75546"/>
                                </a:cubicBezTo>
                                <a:cubicBezTo>
                                  <a:pt x="40901" y="76841"/>
                                  <a:pt x="47923" y="84309"/>
                                  <a:pt x="49435" y="89681"/>
                                </a:cubicBezTo>
                                <a:cubicBezTo>
                                  <a:pt x="50832" y="94698"/>
                                  <a:pt x="52241" y="102749"/>
                                  <a:pt x="50057" y="115741"/>
                                </a:cubicBezTo>
                                <a:cubicBezTo>
                                  <a:pt x="50921" y="116173"/>
                                  <a:pt x="52292" y="116237"/>
                                  <a:pt x="54172" y="115614"/>
                                </a:cubicBezTo>
                                <a:cubicBezTo>
                                  <a:pt x="54667" y="117240"/>
                                  <a:pt x="54019" y="121469"/>
                                  <a:pt x="51797" y="129457"/>
                                </a:cubicBezTo>
                                <a:cubicBezTo>
                                  <a:pt x="52419" y="130842"/>
                                  <a:pt x="53422" y="131210"/>
                                  <a:pt x="54540" y="131210"/>
                                </a:cubicBezTo>
                                <a:cubicBezTo>
                                  <a:pt x="55163" y="126841"/>
                                  <a:pt x="59290" y="120974"/>
                                  <a:pt x="59658" y="117862"/>
                                </a:cubicBezTo>
                                <a:cubicBezTo>
                                  <a:pt x="59658" y="115741"/>
                                  <a:pt x="58630" y="108274"/>
                                  <a:pt x="56166" y="102025"/>
                                </a:cubicBezTo>
                                <a:cubicBezTo>
                                  <a:pt x="52419" y="92539"/>
                                  <a:pt x="55518" y="81883"/>
                                  <a:pt x="52419" y="78073"/>
                                </a:cubicBezTo>
                                <a:cubicBezTo>
                                  <a:pt x="45942" y="70098"/>
                                  <a:pt x="37979" y="75813"/>
                                  <a:pt x="25724" y="56877"/>
                                </a:cubicBezTo>
                                <a:cubicBezTo>
                                  <a:pt x="22993" y="52622"/>
                                  <a:pt x="17126" y="50019"/>
                                  <a:pt x="9887" y="50019"/>
                                </a:cubicBezTo>
                                <a:cubicBezTo>
                                  <a:pt x="11954" y="44304"/>
                                  <a:pt x="12535" y="33688"/>
                                  <a:pt x="5335" y="26214"/>
                                </a:cubicBezTo>
                                <a:lnTo>
                                  <a:pt x="0" y="22953"/>
                                </a:lnTo>
                                <a:lnTo>
                                  <a:pt x="0" y="13186"/>
                                </a:lnTo>
                                <a:lnTo>
                                  <a:pt x="10166" y="20276"/>
                                </a:lnTo>
                                <a:cubicBezTo>
                                  <a:pt x="17545" y="17748"/>
                                  <a:pt x="28264" y="10547"/>
                                  <a:pt x="32988" y="6763"/>
                                </a:cubicBezTo>
                                <a:cubicBezTo>
                                  <a:pt x="35966" y="3258"/>
                                  <a:pt x="39639" y="943"/>
                                  <a:pt x="43318" y="47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 name="Shape 160"/>
                        <wps:cNvSpPr/>
                        <wps:spPr>
                          <a:xfrm>
                            <a:off x="86485" y="200926"/>
                            <a:ext cx="18694" cy="11481"/>
                          </a:xfrm>
                          <a:custGeom>
                            <a:avLst/>
                            <a:gdLst/>
                            <a:ahLst/>
                            <a:cxnLst/>
                            <a:rect l="0" t="0" r="0" b="0"/>
                            <a:pathLst>
                              <a:path w="18694" h="11481">
                                <a:moveTo>
                                  <a:pt x="8979" y="0"/>
                                </a:moveTo>
                                <a:cubicBezTo>
                                  <a:pt x="14439" y="800"/>
                                  <a:pt x="15532" y="3569"/>
                                  <a:pt x="15963" y="6985"/>
                                </a:cubicBezTo>
                                <a:cubicBezTo>
                                  <a:pt x="16015" y="7315"/>
                                  <a:pt x="16053" y="7645"/>
                                  <a:pt x="16078" y="7976"/>
                                </a:cubicBezTo>
                                <a:cubicBezTo>
                                  <a:pt x="16484" y="8865"/>
                                  <a:pt x="18313" y="8877"/>
                                  <a:pt x="18694" y="9969"/>
                                </a:cubicBezTo>
                                <a:cubicBezTo>
                                  <a:pt x="15456" y="8725"/>
                                  <a:pt x="13715" y="10592"/>
                                  <a:pt x="10096" y="10973"/>
                                </a:cubicBezTo>
                                <a:cubicBezTo>
                                  <a:pt x="5067" y="11481"/>
                                  <a:pt x="5537" y="8166"/>
                                  <a:pt x="2045" y="6985"/>
                                </a:cubicBezTo>
                                <a:cubicBezTo>
                                  <a:pt x="1473" y="6794"/>
                                  <a:pt x="812" y="6655"/>
                                  <a:pt x="0" y="6604"/>
                                </a:cubicBezTo>
                                <a:cubicBezTo>
                                  <a:pt x="2730" y="4978"/>
                                  <a:pt x="7607" y="2870"/>
                                  <a:pt x="89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5AABFEBC" id="Group 4792" o:spid="_x0000_s1026" style="position:absolute;margin-left:520.5pt;margin-top:30.75pt;width:46.4pt;height:63.75pt;z-index:251662336;mso-position-horizontal-relative:page;mso-position-vertical-relative:page;mso-height-relative:margin" coordsize="5894,7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">
                <v:shape id="Shape 16" o:spid="_x0000_s1027" style="position:absolute;left:510;top:6682;width:480;height:517;visibility:visible;mso-wrap-style:square;v-text-anchor:top" coordsize="48057,5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" path="m29807,v6198,,11976,1283,17386,4407c46177,6706,45453,9220,45174,11684r-1016,c40843,6845,35636,4331,29946,4331v-12052,,-17970,10884,-17970,23012c11976,39891,18326,47396,29286,47396v3620,,6210,-1003,7937,-2019l37223,28499v1816,140,3620,355,5423,355c44450,28854,46253,28639,48057,28499r,19977c41567,50292,35140,51727,28790,51727,13564,51727,,44094,,27127,,9169,13132,,29807,xe" fillcolor="black" stroked="f" strokeweight="0">
                  <v:stroke miterlimit="83231f" joinstyle="miter"/>
                  <v:path arrowok="t" textboxrect="0,0,48057,51727"/>
                </v:shape>
                <v:shape id="Shape 17" o:spid="_x0000_s1028" style="position:absolute;left:1062;top:6685;width:276;height:514;visibility:visible;mso-wrap-style:square;v-text-anchor:top" coordsize="27559,5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" path="m27559,r,4231l16221,9828v-2750,3914,-4245,9849,-4245,17926c11976,37126,16230,47096,27051,47096r508,-293l27559,51094r-864,320c10744,51414,,42041,,25658,,18476,2616,11984,7477,7286l27559,xe" fillcolor="black" stroked="f" strokeweight="0">
                  <v:stroke miterlimit="83231f" joinstyle="miter"/>
                  <v:path arrowok="t" textboxrect="0,0,27559,51414"/>
                </v:shape>
                <v:shape id="Shape 18" o:spid="_x0000_s1029" style="position:absolute;left:1338;top:6682;width:276;height:514;visibility:visible;mso-wrap-style:square;v-text-anchor:top" coordsize="27604,5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" path="m864,c21437,,27495,14503,27572,25692v32,7036,-2657,13545,-7565,18294l,51407,,47116,11705,40354v2634,-4276,3878,-10052,3878,-16046c15583,15011,11265,4331,432,4331l,4544,,313,864,xe" fillcolor="black" stroked="f" strokeweight="0">
                  <v:stroke miterlimit="83231f" joinstyle="miter"/>
                  <v:path arrowok="t" textboxrect="0,0,27604,51407"/>
                </v:shape>
                <v:shape id="Shape 19" o:spid="_x0000_s1030" style="position:absolute;left:1646;top:6695;width:456;height:495;visibility:visible;mso-wrap-style:square;v-text-anchor:top" coordsize="45606,4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" path="m,c2095,140,4267,356,6362,356,8445,356,10617,140,12712,v3531,11976,8433,23749,12764,35712c30391,23876,35077,11976,38976,v1080,140,2235,216,3314,216c43370,216,44526,140,45606,,38608,16383,31547,32537,25476,49505v-1003,-153,-2019,-356,-3036,-356c21361,49149,20358,49352,19342,49505,13284,32690,6782,16383,,xe" fillcolor="black" stroked="f" strokeweight="0">
                  <v:stroke miterlimit="83231f" joinstyle="miter"/>
                  <v:path arrowok="t" textboxrect="0,0,45606,49505"/>
                </v:shape>
                <v:shape id="Shape 20" o:spid="_x0000_s1031" style="position:absolute;left:2167;top:6695;width:275;height:492;visibility:visible;mso-wrap-style:square;v-text-anchor:top" coordsize="27495,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" path="m,l27495,v-152,1016,-368,2096,-368,3112c27127,4115,27343,5194,27495,6210,23089,5626,18186,5055,10820,5194r,15520l18326,20714v3251,,6210,-292,8878,-648c27051,21069,26835,22162,26835,23165v,1003,216,2095,369,3099c24536,25908,21577,25629,18326,25629r-7506,l10820,43955v7366,-76,12269,-432,16675,-1016c27343,43955,27127,45034,27127,46038v,1016,216,2095,368,3111l,49149,,xe" fillcolor="black" stroked="f" strokeweight="0">
                  <v:stroke miterlimit="83231f" joinstyle="miter"/>
                  <v:path arrowok="t" textboxrect="0,0,27495,49149"/>
                </v:shape>
                <v:shape id="Shape 21" o:spid="_x0000_s1032" style="position:absolute;left:2523;top:6695;width:165;height:495;visibility:visible;mso-wrap-style:square;v-text-anchor:top" coordsize="16497,4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" path="m,l15380,r1117,140l16497,4298,10833,3912r,19342l16497,21849r,13334l16028,34354c14948,32410,12916,29083,11329,26352r-496,l10833,49517c9030,49365,7227,49162,5423,49162v-1803,,-3619,203,-5423,355l,xe" fillcolor="black" stroked="f" strokeweight="0">
                  <v:stroke miterlimit="83231f" joinstyle="miter"/>
                  <v:path arrowok="t" textboxrect="0,0,16497,49517"/>
                </v:shape>
                <v:shape id="Shape 22" o:spid="_x0000_s1033" style="position:absolute;left:2688;top:6696;width:212;height:494;visibility:visible;mso-wrap-style:square;v-text-anchor:top" coordsize="21171,49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" path="m,l10567,1321v4114,2159,6273,5397,6273,10312c16840,18707,12306,23177,5588,24625v3975,6935,8446,13564,12777,20269l21171,49378v-2159,-153,-4331,-356,-6553,-356c12447,49022,10287,49225,8116,49378l,35044,,21709r2843,-705c4728,19263,5665,16504,5665,12789v,-1016,-77,-2096,-356,-3607c4725,6185,3083,4832,1036,4229l,4158,,xe" fillcolor="black" stroked="f" strokeweight="0">
                  <v:stroke miterlimit="83231f" joinstyle="miter"/>
                  <v:path arrowok="t" textboxrect="0,0,21171,49378"/>
                </v:shape>
                <v:shape id="Shape 23" o:spid="_x0000_s1034" style="position:absolute;left:2967;top:6695;width:441;height:495;visibility:visible;mso-wrap-style:square;v-text-anchor:top" coordsize="44094,4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" path="m,l7150,c17387,11189,28143,22162,38329,33782l38329,v927,152,1943,229,2870,229c42139,229,43142,152,44094,r,49517l37960,49441c29591,40119,21793,31255,13639,22657l5779,14440r,34925c4838,49289,3823,49149,2883,49149v-940,,-1944,140,-2883,216l,xe" fillcolor="black" stroked="f" strokeweight="0">
                  <v:stroke miterlimit="83231f" joinstyle="miter"/>
                  <v:path arrowok="t" textboxrect="0,0,44094,49517"/>
                </v:shape>
                <v:shape id="Shape 24" o:spid="_x0000_s1035" style="position:absolute;left:3489;top:6695;width:592;height:495;visibility:visible;mso-wrap-style:square;v-text-anchor:top" coordsize="59233,4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" path="m7353,v1016,152,1943,356,2960,356c11316,356,12319,152,13335,v5207,11341,10909,22581,16599,33922c35128,23673,41275,12344,46748,v1004,152,2020,356,3036,356c50800,356,51880,152,52883,v2235,19406,3899,35154,6350,49517c57200,49365,55258,49149,53239,49149v-2007,,-3823,216,-5843,368c46825,38024,45377,26988,44297,15875,38811,26924,33388,37960,28270,49149v-927,-152,-1790,-216,-2743,c20917,39192,15215,28003,9728,16675,8065,29375,6909,39408,6706,49517,5550,49365,4458,49149,3302,49149v-1156,,-2159,216,-3302,368c2591,35001,4890,18263,7353,xe" fillcolor="black" stroked="f" strokeweight="0">
                  <v:stroke miterlimit="83231f" joinstyle="miter"/>
                  <v:path arrowok="t" textboxrect="0,0,59233,49517"/>
                </v:shape>
                <v:shape id="Shape 25" o:spid="_x0000_s1036" style="position:absolute;left:4157;top:6695;width:275;height:492;visibility:visible;mso-wrap-style:square;v-text-anchor:top" coordsize="27495,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" path="m,l27495,v-152,1016,-355,2096,-355,3112c27140,4115,27343,5194,27495,6210,23089,5626,18186,5055,10820,5194r,15520l18326,20714v3251,,6210,-292,8890,-648c27063,21069,26835,22162,26835,23165v,1003,228,2095,381,3099c24536,25908,21577,25629,18326,25629r-7506,l10820,43955v7366,-76,12269,-432,16675,-1016c27343,43955,27140,45034,27140,46038v,1016,203,2095,355,3111l,49149,,xe" fillcolor="black" stroked="f" strokeweight="0">
                  <v:stroke miterlimit="83231f" joinstyle="miter"/>
                  <v:path arrowok="t" textboxrect="0,0,27495,49149"/>
                </v:shape>
                <v:shape id="Shape 26" o:spid="_x0000_s1037" style="position:absolute;left:4520;top:6695;width:441;height:495;visibility:visible;mso-wrap-style:square;v-text-anchor:top" coordsize="44094,4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" path="m,l7150,c17387,11189,28143,22162,38316,33782l38316,v940,152,1943,229,2883,229c42139,229,43155,152,44094,r,49517l37947,49441c29578,40119,21793,31255,13627,22657l5766,14440r,34925c4838,49289,3823,49149,2896,49149v-953,,-1969,140,-2896,216l,xe" fillcolor="black" stroked="f" strokeweight="0">
                  <v:stroke miterlimit="83231f" joinstyle="miter"/>
                  <v:path arrowok="t" textboxrect="0,0,44094,49517"/>
                </v:shape>
                <v:shape id="Shape 27" o:spid="_x0000_s1038" style="position:absolute;left:5031;top:6695;width:372;height:495;visibility:visible;mso-wrap-style:square;v-text-anchor:top" coordsize="37161,4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" path="m,l37161,v-141,1016,-369,2019,-369,3035c36792,4115,37020,5118,37161,6134,32906,5626,28651,5118,24244,5118r,44387c22428,49352,20638,49149,18834,49149v-1803,,-3607,203,-5423,356l13411,5118c8293,5118,3759,5626,,6134,153,5118,356,4115,356,3035,356,2019,153,1016,,xe" fillcolor="black" stroked="f" strokeweight="0">
                  <v:stroke miterlimit="83231f" joinstyle="miter"/>
                  <v:path arrowok="t" textboxrect="0,0,37161,49505"/>
                </v:shape>
                <v:shape id="Shape 28" o:spid="_x0000_s1039" style="position:absolute;left:602;top:5978;width:276;height:521;visibility:visible;mso-wrap-style:square;v-text-anchor:top" coordsize="27566,5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" path="m27566,r,4268l15493,10842v-2507,4266,-3517,10219,-3517,16931c11976,37145,16231,47115,27051,47115r515,-282l27566,52102r-947,-656c10668,51446,,42137,,25677,,17562,3175,11069,8316,6605l27566,xe" fillcolor="black" stroked="f" strokeweight="0">
                  <v:stroke miterlimit="83231f" joinstyle="miter"/>
                  <v:path arrowok="t" textboxrect="0,0,27566,52102"/>
                </v:shape>
                <v:shape id="Shape 29" o:spid="_x0000_s1040" style="position:absolute;left:878;top:5975;width:279;height:654;visibility:visible;mso-wrap-style:square;v-text-anchor:top" coordsize="27921,65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" path="m857,c16884,,27553,10312,27553,25679v,11761,-7202,21146,-18314,24765c15145,54191,21203,57721,27921,61404v-3543,724,-6858,2020,-10110,3963c14218,62560,10598,59741,6852,57150l,52396,,47128,11300,40946v2771,-4078,4289,-9850,4289,-16625c15589,15011,11246,4331,426,4331l,4562,,294,857,xe" fillcolor="black" stroked="f" strokeweight="0">
                  <v:stroke miterlimit="83231f" joinstyle="miter"/>
                  <v:path arrowok="t" textboxrect="0,0,27921,65367"/>
                </v:shape>
                <v:shape id="Shape 30" o:spid="_x0000_s1041" style="position:absolute;left:1240;top:5989;width:433;height:504;visibility:visible;mso-wrap-style:square;v-text-anchor:top" coordsize="43294,5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" path="m,c1804,127,3607,356,5411,356,7214,356,9017,127,10833,r,20485c10833,24448,10681,30366,11329,34125v647,3531,1231,5766,3822,8293c17463,44577,20206,45529,23381,45529v6718,,10312,-2463,12852,-8737c37529,33617,37529,25400,37529,21844l37529,v927,127,1942,203,2882,203c41351,203,42355,127,43294,r,25679c43079,33909,43155,41402,35649,46609v-3899,2807,-8878,3823,-13640,3823c13271,50432,3823,47688,1156,38303,356,35496,,32321,,29439l,xe" fillcolor="black" stroked="f" strokeweight="0">
                  <v:stroke miterlimit="83231f" joinstyle="miter"/>
                  <v:path arrowok="t" textboxrect="0,0,43294,50432"/>
                </v:shape>
                <v:shape id="Shape 31" o:spid="_x0000_s1042" style="position:absolute;left:1789;top:5988;width:275;height:492;visibility:visible;mso-wrap-style:square;v-text-anchor:top" coordsize="27495,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" path="m,l27495,v-152,1003,-368,2083,-368,3099c27127,4102,27343,5194,27495,6198,23089,5626,18186,5055,10820,5194r,15520l18326,20714v3251,,6210,-305,8878,-661c27063,21057,26848,22149,26848,23152v,1016,215,2096,356,3099c24536,25895,21577,25616,18326,25616r-7506,l10820,43942v7366,-76,12269,-432,16675,-1016c27343,43942,27127,45021,27127,46038v,1003,216,2082,368,3098l,49136,,xe" fillcolor="black" stroked="f" strokeweight="0">
                  <v:stroke miterlimit="83231f" joinstyle="miter"/>
                  <v:path arrowok="t" textboxrect="0,0,27495,49136"/>
                </v:shape>
                <v:shape id="Shape 32" o:spid="_x0000_s1043" style="position:absolute;left:2147;top:5988;width:275;height:492;visibility:visible;mso-wrap-style:square;v-text-anchor:top" coordsize="27495,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" path="m,l27495,v-152,1003,-368,2083,-368,3099c27127,4102,27343,5194,27495,6198,23089,5626,18186,5055,10820,5194r,15520l18326,20714v3251,,6210,-305,8878,-661c27051,21057,26848,22149,26848,23152v,1016,203,2096,356,3099c24536,25895,21577,25616,18326,25616r-7506,l10820,43942v7366,-76,12269,-432,16675,-1016c27343,43942,27127,45021,27127,46038v,1003,216,2082,368,3098l,49136,,xe" fillcolor="black" stroked="f" strokeweight="0">
                  <v:stroke miterlimit="83231f" joinstyle="miter"/>
                  <v:path arrowok="t" textboxrect="0,0,27495,49136"/>
                </v:shape>
                <v:shape id="Shape 33" o:spid="_x0000_s1044" style="position:absolute;left:2510;top:5988;width:441;height:495;visibility:visible;mso-wrap-style:square;v-text-anchor:top" coordsize="44094,4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" path="m,l7150,c17399,11176,28143,22149,38316,33769l38316,v940,140,1943,216,2895,216c42139,216,43155,140,44094,r,49505l37960,49428c29591,40119,21793,31242,13639,22657l5779,14427r,34925c4838,49276,3823,49136,2896,49136v-953,,-1957,140,-2896,216l,xe" fillcolor="black" stroked="f" strokeweight="0">
                  <v:stroke miterlimit="83231f" joinstyle="miter"/>
                  <v:path arrowok="t" textboxrect="0,0,44094,49505"/>
                </v:shape>
                <v:shape id="Shape 34" o:spid="_x0000_s1045" style="position:absolute;left:3037;top:5975;width:307;height:518;visibility:visible;mso-wrap-style:square;v-text-anchor:top" coordsize="30735,5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" path="m17018,v5195,,9830,1943,11417,3454c27560,5766,26848,8153,26112,10604r-1080,c23597,6782,20854,4331,16739,4331v-5715,,-7937,2946,-7937,7074c8802,21146,30735,19342,30735,35865v,9233,-7938,15875,-19127,15875c7646,51740,3391,50800,,48628,864,45606,1651,42583,2083,39472r1372,c4535,44450,8433,47409,13412,47409v4483,,8445,-2527,8445,-7506c21857,28359,356,32550,356,15151,356,6858,6059,,17018,xe" fillcolor="black" stroked="f" strokeweight="0">
                  <v:stroke miterlimit="83231f" joinstyle="miter"/>
                  <v:path arrowok="t" textboxrect="0,0,30735,51740"/>
                </v:shape>
                <v:shape id="Shape 35" o:spid="_x0000_s1046" style="position:absolute;left:3422;top:5988;width:274;height:492;visibility:visible;mso-wrap-style:square;v-text-anchor:top" coordsize="27356,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" path="m,c1816,140,3620,356,5423,356,7227,356,9017,140,10833,r,43942c17107,43942,22454,43434,27356,42926v-140,1016,-368,2095,-368,3112c26988,47041,27216,48120,27356,49136l,49136,,xe" fillcolor="black" stroked="f" strokeweight="0">
                  <v:stroke miterlimit="83231f" joinstyle="miter"/>
                  <v:path arrowok="t" textboxrect="0,0,27356,49136"/>
                </v:shape>
                <v:shape id="Shape 36" o:spid="_x0000_s1047" style="position:absolute;left:3732;top:5986;width:205;height:496;visibility:visible;mso-wrap-style:square;v-text-anchor:top" coordsize="20459,49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" path="m20459,r,13866l13856,30239r6603,l20459,34645r-8547,c10033,40119,8242,44602,6858,49568v-1156,-64,-2235,-203,-3391,-203c2311,49365,1156,49504,,49568l20459,xe" fillcolor="black" stroked="f" strokeweight="0">
                  <v:stroke miterlimit="83231f" joinstyle="miter"/>
                  <v:path arrowok="t" textboxrect="0,0,20459,49568"/>
                </v:shape>
                <v:shape id="Shape 37" o:spid="_x0000_s1048" style="position:absolute;left:3937;top:5982;width:258;height:501;visibility:visible;mso-wrap-style:square;v-text-anchor:top" coordsize="25807,5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" path="m178,v940,152,1816,216,2744,216c3861,216,4738,152,5665,l25807,50152v-2095,-152,-4115,-355,-6211,-355c17501,49797,15482,50000,13386,50152,11723,44806,10211,39903,8268,35077l,35077,,30671r6604,l178,13856,,14298,,432,178,xe" fillcolor="black" stroked="f" strokeweight="0">
                  <v:stroke miterlimit="83231f" joinstyle="miter"/>
                  <v:path arrowok="t" textboxrect="0,0,25807,50152"/>
                </v:shape>
                <v:shape id="Shape 38" o:spid="_x0000_s1049" style="position:absolute;left:4262;top:5988;width:441;height:495;visibility:visible;mso-wrap-style:square;v-text-anchor:top" coordsize="44094,4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" path="m,l7150,c17387,11176,28143,22149,38316,33769l38316,v940,140,1943,216,2883,216c42139,216,43142,140,44094,r,49505l37947,49428c29578,40119,21793,31242,13627,22657l5766,14427r,34925c4838,49276,3823,49136,2896,49136v-953,,-1957,140,-2896,216l,xe" fillcolor="black" stroked="f" strokeweight="0">
                  <v:stroke miterlimit="83231f" joinstyle="miter"/>
                  <v:path arrowok="t" textboxrect="0,0,44094,49505"/>
                </v:shape>
                <v:shape id="Shape 39" o:spid="_x0000_s1050" style="position:absolute;left:4819;top:5988;width:227;height:492;visibility:visible;mso-wrap-style:square;v-text-anchor:top" coordsize="22663,4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" path="m,l22663,r,5895l17907,4178r-7074,l10833,44945r6122,l22663,42847r,5385l20206,49136,,49136,,xe" fillcolor="black" stroked="f" strokeweight="0">
                  <v:stroke miterlimit="83231f" joinstyle="miter"/>
                  <v:path arrowok="t" textboxrect="0,0,22663,49136"/>
                </v:shape>
                <v:shape id="Shape 40" o:spid="_x0000_s1051" style="position:absolute;left:5046;top:5988;width:238;height:483;visibility:visible;mso-wrap-style:square;v-text-anchor:top" coordsize="23819,4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" path="m,l2026,c17469,572,23819,11328,23819,23152v,8154,-2870,14650,-7589,19107l,48232,,42847,6800,40346v3138,-3354,5030,-8818,5030,-17257c11830,16307,10224,11579,7348,8547l,5895,,xe" fillcolor="black" stroked="f" strokeweight="0">
                  <v:stroke miterlimit="83231f" joinstyle="miter"/>
                  <v:path arrowok="t" textboxrect="0,0,23819,48232"/>
                </v:shape>
                <v:shape id="Shape 41" o:spid="_x0000_s1052" style="position:absolute;left:1164;top:1353;width:292;height:472;visibility:visible;mso-wrap-style:square;v-text-anchor:top" coordsize="29242,47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" path="m28804,1054r438,175l29242,8662,22789,8365c16834,9004,11658,11157,8725,12776v1194,2388,4032,4791,8551,6566l29242,21136r,26059l23636,42626v-1643,-3856,-1500,-8825,811,-14750c15329,26505,1244,20015,,8407,6603,8788,12433,,28804,1054xe" fillcolor="black" stroked="f" strokeweight="0">
                  <v:stroke miterlimit="83231f" joinstyle="miter"/>
                  <v:path arrowok="t" textboxrect="0,0,29242,47195"/>
                </v:shape>
                <v:shape id="Shape 42" o:spid="_x0000_s1053" style="position:absolute;left:1452;top:1114;width:4;height:13;visibility:visible;mso-wrap-style:square;v-text-anchor:top" coordsize="438,1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" path="m438,r,1265l,1277,438,xe" fillcolor="black" stroked="f" strokeweight="0">
                  <v:stroke miterlimit="83231f" joinstyle="miter"/>
                  <v:path arrowok="t" textboxrect="0,0,438,1277"/>
                </v:shape>
                <v:shape id="Shape 43" o:spid="_x0000_s1054" style="position:absolute;left:1094;top:345;width:362;height:526;visibility:visible;mso-wrap-style:square;v-text-anchor:top" coordsize="36226,5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" path="m18211,v-380,7391,646,10782,10130,11593l36226,11594r,6473l34671,17861v-5299,157,-9290,1405,-15342,-1529c19202,22568,27939,24562,32423,25184,25438,29553,26682,38405,14592,44399v4210,1184,8084,919,11761,-220l36226,39083r,6822l26233,51116c17894,52629,8604,51010,,43028,7226,41402,18948,35662,20193,28308,11099,23063,7480,12217,18211,xe" fillcolor="black" stroked="f" strokeweight="0">
                  <v:stroke miterlimit="83231f" joinstyle="miter"/>
                  <v:path arrowok="t" textboxrect="0,0,36226,52629"/>
                </v:shape>
                <v:shape id="Shape 44" o:spid="_x0000_s1055" style="position:absolute;left:1442;top:1565;width:276;height:295;visibility:visible;mso-wrap-style:square;v-text-anchor:top" coordsize="27591,2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" path="m1429,l8103,1000c4978,3617,,12469,3365,18336v3118,-4369,7452,-6083,11910,-6331l27591,14410r,8045l14425,19460c9157,20584,5728,24140,5728,29563l1429,26059,1429,xe" fillcolor="black" stroked="f" strokeweight="0">
                  <v:stroke miterlimit="83231f" joinstyle="miter"/>
                  <v:path arrowok="t" textboxrect="0,0,27591,29563"/>
                </v:shape>
                <v:shape id="Shape 45" o:spid="_x0000_s1056" style="position:absolute;left:1456;top:1366;width:262;height:204;visibility:visible;mso-wrap-style:square;v-text-anchor:top" coordsize="26163,2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" path="m,l16729,6685r9434,5615l26163,20444,22946,19054c19612,17138,16466,14862,12287,11801,9261,9585,6065,8259,2880,7566l,7433,,xe" fillcolor="black" stroked="f" strokeweight="0">
                  <v:stroke miterlimit="83231f" joinstyle="miter"/>
                  <v:path arrowok="t" textboxrect="0,0,26163,20444"/>
                </v:shape>
                <v:shape id="Shape 46" o:spid="_x0000_s1057" style="position:absolute;left:1456;top:461;width:262;height:999;visibility:visible;mso-wrap-style:square;v-text-anchor:top" coordsize="26163,99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" path="m,l4680,1v2495,,11849,2245,20766,7701l26163,8335r,14720l18091,23178v3016,4611,5518,10900,7207,17245l26163,46944r,10900l17443,56906v-3166,343,-5785,1591,-6909,4334c14497,61647,17694,64649,20388,69011r5775,13467l26163,99893,23854,93982c20964,84007,17376,70018,9289,66328l,66587,,65322,3008,56549v2729,-3570,7469,-6472,15515,-6040c18523,44159,16034,33059,12579,26976v-673,571,-1346,1181,-2045,1841l,34311,,27489r705,-364c7547,22509,14154,16708,21634,14339,15993,10691,11519,8634,7795,7508l,6473,,xe" fillcolor="black" stroked="f" strokeweight="0">
                  <v:stroke miterlimit="83231f" joinstyle="miter"/>
                  <v:path arrowok="t" textboxrect="0,0,26163,99893"/>
                </v:shape>
                <v:shape id="Shape 47" o:spid="_x0000_s1058" style="position:absolute;left:1718;top:1286;width:121;height:321;visibility:visible;mso-wrap-style:square;v-text-anchor:top" coordsize="12160,3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" path="m,l1057,2464c4952,14158,7880,26350,11931,29156v-1118,991,229,-597,-3366,2985l,28440,,20295r1466,873l,17415,,xe" fillcolor="black" stroked="f" strokeweight="0">
                  <v:stroke miterlimit="83231f" joinstyle="miter"/>
                  <v:path arrowok="t" textboxrect="0,0,12160,32141"/>
                </v:shape>
                <v:shape id="Shape 48" o:spid="_x0000_s1059" style="position:absolute;left:1718;top:930;width:14;height:111;visibility:visible;mso-wrap-style:square;v-text-anchor:top" coordsize="1466,1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" path="m,l1466,11058,,10900,,xe" fillcolor="black" stroked="f" strokeweight="0">
                  <v:stroke miterlimit="83231f" joinstyle="miter"/>
                  <v:path arrowok="t" textboxrect="0,0,1466,11058"/>
                </v:shape>
                <v:shape id="Shape 49" o:spid="_x0000_s1060" style="position:absolute;left:1718;top:544;width:784;height:1831;visibility:visible;mso-wrap-style:square;v-text-anchor:top" coordsize="78428,18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" path="m,l11419,10081v3329,4455,5637,9833,6011,16256c18230,40155,18928,68489,19665,78966,21913,65745,41128,63002,42373,45794v5105,5981,11100,15964,5105,32181c53346,79474,58959,93063,50971,102537,49510,97038,30181,96225,32619,116571v6896,-2185,20472,-6871,30709,-12662l67062,107909v-9475,5982,-28677,15088,-44895,17463c29152,132979,53841,126616,58578,124369v-3607,11468,-8230,16090,-18453,22834c29914,153909,26408,166647,21176,172260v9475,1004,22441,-6362,23813,-12712c46868,163535,52596,163650,54590,162913v-5486,-19583,7481,-36805,20702,-37541c78428,125194,75545,131608,75545,131608v-6477,-254,-22949,12598,-13221,34163c60203,169517,52469,171765,46488,168018v-3112,5487,-24816,15101,-39168,8243c19551,171143,19907,157008,30892,146200v7861,-7734,14224,-8242,16586,-13348c33267,137208,24186,136294,6572,125994l,124499r,-8045l336,116520v6260,2578,14020,4496,25349,1981c22282,106347,31159,90917,46488,93190,47478,88821,44621,82586,38258,81836v2997,-3861,5232,-8712,3734,-19456c38131,70368,20541,76223,23044,92187r-4992,4623c10077,69365,14090,38910,10686,26718,9092,20984,6717,16806,3584,14666l,14721,,xe" fillcolor="black" stroked="f" strokeweight="0">
                  <v:stroke miterlimit="83231f" joinstyle="miter"/>
                  <v:path arrowok="t" textboxrect="0,0,78428,183119"/>
                </v:shape>
                <v:shape id="Shape 50" o:spid="_x0000_s1061" style="position:absolute;left:3142;top:508;width:873;height:1882;visibility:visible;mso-wrap-style:square;v-text-anchor:top" coordsize="87319,18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" path="m87319,r,8532l82194,11728r5125,1071l87319,87269r-134,164l83197,87433c83668,52673,82245,27680,81775,18269,70497,17367,70307,25648,70345,29191v254,25324,-152,25222,1880,62484l65367,96285c62738,74962,47028,62617,36436,58007v737,6731,2121,16078,8471,23444c42405,82201,37668,87433,36919,95040v6401,-2705,28067,-2235,26504,24194c65659,117316,67487,115411,68846,113748v4896,-5519,9816,-9891,14539,-13179l87319,98606r,7953l83070,109633c68338,125063,53886,136823,38303,137319v3975,5867,18212,13347,27191,9106c62992,152533,55880,160522,46406,163024v1498,10350,1371,14211,-8230,25184c11988,176232,26200,142932,1003,124479,,120606,,123234,508,117240v9474,3493,21691,20701,24206,37668c27203,171863,30683,176232,37300,180600v5245,-7353,3873,-16713,1371,-23698c42672,157410,48145,156026,52641,152533,39421,148927,25578,139948,23952,127845v11912,4127,22378,1803,30455,-2439c55423,122269,55943,119437,56020,116935v-15533,8890,-36462,4598,-44794,-6426l15468,105772v11824,11468,29134,10300,39460,4039c51244,100273,39053,98838,31178,104527,28943,100781,26441,86938,35674,79445,33058,73958,26327,54756,32689,43275v8484,13729,24690,10109,32678,34049c66853,61246,56515,17342,71348,9239l87319,xe" fillcolor="black" stroked="f" strokeweight="0">
                  <v:stroke miterlimit="83231f" joinstyle="miter"/>
                  <v:path arrowok="t" textboxrect="0,0,87319,188208"/>
                </v:shape>
                <v:shape id="Shape 51" o:spid="_x0000_s1062" style="position:absolute;left:4015;top:356;width:612;height:1240;visibility:visible;mso-wrap-style:square;v-text-anchor:top" coordsize="61233,123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" path="m46513,v,,-875,17208,-14096,24689c41142,25070,42158,41275,61233,39040,25559,62611,21634,41821,4363,35789,3346,35433,2381,35128,1467,34862v279,6248,1143,26035,1143,50063c19564,66726,42272,81559,60242,72581,58731,88049,48254,97904,34906,102146v3010,7976,-622,20447,-9715,21831c26219,115834,16582,112605,6121,117339l,121768r,-7954l9425,109110v8219,-2354,14769,-608,17887,4758c28937,112001,31299,103759,24200,97904v4483,-749,21933,-5867,26682,-17462c45015,83058,41510,83248,31299,82563v-7486,-502,-14440,2086,-19974,6015l,102478,,28008r8165,1706c19100,35425,24879,47327,42653,41897,35668,39903,29673,27191,15462,25933,26435,24689,27184,21692,33915,13462v-6476,3251,-17208,3988,-23444,3746l,23740,,15208,4731,12471c9722,9474,35414,8979,46513,xe" fillcolor="black" stroked="f" strokeweight="0">
                  <v:stroke miterlimit="83231f" joinstyle="miter"/>
                  <v:path arrowok="t" textboxrect="0,0,61233,123977"/>
                </v:shape>
                <v:shape id="Shape 52" o:spid="_x0000_s1063" style="position:absolute;left:2850;top:1883;width:259;height:369;visibility:visible;mso-wrap-style:square;v-text-anchor:top" coordsize="25946,36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" path="m13335,v2146,,3873,1740,3873,3874c17208,5461,16256,6820,14884,7417r-63,7671c16281,15278,17704,15481,19037,15723v711,-902,1804,-1499,3035,-1499c24206,14224,25946,15964,25946,18097v,2134,-1740,3861,-3874,3861c20383,21958,18961,20866,18440,19355v-1168,-216,-2375,-394,-3645,-572l14694,29553v1333,610,2273,1943,2273,3505c16967,35192,15227,36932,13094,36932v-2134,,-3861,-1740,-3861,-3874c9233,31572,10071,30302,11302,29654r102,-11277c10020,18224,8598,18072,7112,17932v-674,1067,-1880,1778,-3252,1778c1727,19710,,17983,,15850,,13716,1727,11976,3860,11976v1563,,2909,940,3519,2286c8775,14402,10122,14542,11430,14681r63,-7429c10299,6591,9474,5334,9474,3874,9474,1740,11214,,13335,xe" fillcolor="black" stroked="f" strokeweight="0">
                  <v:stroke miterlimit="83231f" joinstyle="miter"/>
                  <v:path arrowok="t" textboxrect="0,0,25946,36932"/>
                </v:shape>
                <v:shape id="Shape 53" o:spid="_x0000_s1064" style="position:absolute;left:2516;top:1883;width:259;height:369;visibility:visible;mso-wrap-style:square;v-text-anchor:top" coordsize="25946,36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" path="m12598,v2134,,3861,1740,3861,3874c16459,5334,15646,6591,14439,7239r64,7442c15811,14542,17157,14389,18555,14249v609,-1333,1955,-2273,3517,-2273c24206,11976,25946,13703,25946,15850v,2133,-1740,3860,-3874,3860c20701,19710,19507,18999,18821,17920v-1486,152,-2908,305,-4280,457l14630,29654v1232,636,2083,1918,2083,3404c16713,35192,14973,36919,12840,36919v-2134,,-3861,-1727,-3861,-3861c8979,31496,9906,30163,11239,29540r-89,-10757c9868,18948,8661,19139,7506,19355v-534,1511,-1944,2603,-3646,2603c1727,21958,,20218,,18085,,15964,1727,14224,3860,14224v1245,,2325,597,3036,1499c8242,15481,9651,15278,11125,15088r-76,-7671c9677,6820,8724,5461,8724,3874,8724,1740,10452,,12598,xe" fillcolor="black" stroked="f" strokeweight="0">
                  <v:stroke miterlimit="83231f" joinstyle="miter"/>
                  <v:path arrowok="t" textboxrect="0,0,25946,36919"/>
                </v:shape>
                <v:shape id="Shape 54" o:spid="_x0000_s1065" style="position:absolute;left:2311;top:1597;width:501;height:867;visibility:visible;mso-wrap-style:square;v-text-anchor:top" coordsize="50140,8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" path="m15139,r6642,305c21666,2781,21425,6071,21069,9881,29032,7531,39484,5893,50140,5893r,25933c48317,24879,43685,21730,38002,20999v-5684,-730,-12418,959,-18444,3690c17640,41897,14960,62268,13360,73076v3493,559,7341,2184,11087,4648c33744,83858,44399,84214,50140,73241r,13475c36170,86716,,86208,,86208,,79108,2616,75133,6541,73609,8903,58077,14491,14554,15139,xe" fillcolor="black" stroked="f" strokeweight="0">
                  <v:stroke miterlimit="83231f" joinstyle="miter"/>
                  <v:path arrowok="t" textboxrect="0,0,50140,86716"/>
                </v:shape>
                <v:shape id="Shape 55" o:spid="_x0000_s1066" style="position:absolute;left:2812;top:1597;width:502;height:867;visibility:visible;mso-wrap-style:square;v-text-anchor:top" coordsize="50140,8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" path="m35001,v648,14554,6248,58077,8585,73609c47523,75133,50140,79108,50140,86208v,,-36170,508,-50140,508l,73241v5741,10973,16396,10617,25692,4483c29439,75260,33286,73635,36779,73076,35179,62268,32500,41897,30582,24689,18529,19228,3645,17932,,31826l,5893v10655,,21107,1638,29070,3988c28715,6071,28473,2781,28359,305l35001,xe" fillcolor="black" stroked="f" strokeweight="0">
                  <v:stroke miterlimit="83231f" joinstyle="miter"/>
                  <v:path arrowok="t" textboxrect="0,0,50140,86716"/>
                </v:shape>
                <v:shape id="Shape 56" o:spid="_x0000_s1067" style="position:absolute;left:1834;top:2426;width:510;height:2189;visibility:visible;mso-wrap-style:square;v-text-anchor:top" coordsize="51035,21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" path="m,l51035,r,7074l7074,7074r,86677l51035,93751r,5665l7074,99416r,17373c7074,151460,19774,181356,44818,205600r6217,4733l51035,218882,39904,210680c13424,185052,,153454,,116789l,xe" fillcolor="black" stroked="f" strokeweight="0">
                  <v:stroke miterlimit="83231f" joinstyle="miter"/>
                  <v:path arrowok="t" textboxrect="0,0,51035,218882"/>
                </v:shape>
                <v:shape id="Shape 57" o:spid="_x0000_s1068" style="position:absolute;left:2344;top:3364;width:936;height:1530;visibility:visible;mso-wrap-style:square;v-text-anchor:top" coordsize="93580,15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" path="m,l93580,r,5664l49612,5664r,138710c54642,142342,62418,138833,71322,133521l93580,116584r,8551l70428,142192v-10350,5766,-18726,9052,-22441,10386l46793,153010r-1193,-432c41878,151244,33503,147958,23154,142192l,125131r,-8550l22254,133521v8902,5312,16679,8821,21708,10853l43962,5664,,5664,,xe" fillcolor="black" stroked="f" strokeweight="0">
                  <v:stroke miterlimit="83231f" joinstyle="miter"/>
                  <v:path arrowok="t" textboxrect="0,0,93580,153010"/>
                </v:shape>
                <v:shape id="Shape 58" o:spid="_x0000_s1069" style="position:absolute;left:2344;top:2426;width:936;height:71;visibility:visible;mso-wrap-style:square;v-text-anchor:top" coordsize="93580,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" path="m,l93580,r,7074l46793,7074,,7074,,xe" fillcolor="black" stroked="f" strokeweight="0">
                  <v:stroke miterlimit="83231f" joinstyle="miter"/>
                  <v:path arrowok="t" textboxrect="0,0,93580,7074"/>
                </v:shape>
                <v:shape id="Shape 59" o:spid="_x0000_s1070" style="position:absolute;left:3280;top:2426;width:511;height:2189;visibility:visible;mso-wrap-style:square;v-text-anchor:top" coordsize="51029,218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" path="m,l47498,r3531,l51029,116789v,36665,-13412,68263,-39891,93891l,218886r,-8550l6223,205600c31267,181356,43967,151460,43967,116789r,-17373l,99416,,93751r43967,l43967,7074,,7074,,xe" fillcolor="black" stroked="f" strokeweight="0">
                  <v:stroke miterlimit="83231f" joinstyle="miter"/>
                  <v:path arrowok="t" textboxrect="0,0,51029,218886"/>
                </v:shape>
                <v:shape id="Shape 60" o:spid="_x0000_s1071" style="position:absolute;left:2515;top:2651;width:68;height:182;visibility:visible;mso-wrap-style:square;v-text-anchor:top" coordsize="6707,1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" path="m6707,r,18148l,5962,6707,xe" fillcolor="black" stroked="f" strokeweight="0">
                  <v:stroke miterlimit="83231f" joinstyle="miter"/>
                  <v:path arrowok="t" textboxrect="0,0,6707,18148"/>
                </v:shape>
                <v:shape id="Shape 61" o:spid="_x0000_s1072" style="position:absolute;left:1997;top:2506;width:586;height:935;visibility:visible;mso-wrap-style:square;v-text-anchor:top" coordsize="58575,9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" path="m4852,c20482,5601,37577,9673,55670,6097l58575,5095r,4620l38951,13322c31483,12964,24435,10966,15075,8344v3378,4750,7989,8242,11862,10109c21692,26683,16573,30797,6731,36411r,33680c19698,81559,36665,71577,43396,67589,41402,64351,40653,62103,39777,58242,23317,59982,17082,51625,13716,39408v,,2998,-1994,5982,-3492c25438,54623,35916,52006,44145,51625v2680,-2432,5890,-4054,9257,-5005l58575,46125r,6390l55576,52819v-3550,1061,-6794,2680,-7443,4293c47130,59614,49327,65367,53746,68085r4829,-315l58575,75206r-4460,740c49429,74536,49403,72352,47016,72581,40399,73203,19825,93408,,74079l,32423c7722,28181,14212,24321,17958,18821,13589,15951,7354,8103,4852,xe" fillcolor="black" stroked="f" strokeweight="0">
                  <v:stroke miterlimit="83231f" joinstyle="miter"/>
                  <v:path arrowok="t" textboxrect="0,0,58575,93408"/>
                </v:shape>
                <v:shape id="Shape 62" o:spid="_x0000_s1073" style="position:absolute;left:2583;top:2504;width:191;height:754;visibility:visible;mso-wrap-style:square;v-text-anchor:top" coordsize="19124,7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" path="m15504,c12254,11100,7389,17717,1281,22454v3492,8724,8979,19570,11227,28308c19124,55118,17867,62611,16749,67589v-521,2318,-4575,4845,-9123,6606l,75460,,68024r2982,-195c6179,66910,9269,65475,10145,64224,11605,62128,10006,53378,6272,52133l,52769,,46379r5027,-481c4150,42151,2468,37909,379,33576l,32887,,14740,6767,8725,,9969,,5349,15504,xe" fillcolor="black" stroked="f" strokeweight="0">
                  <v:stroke miterlimit="83231f" joinstyle="miter"/>
                  <v:path arrowok="t" textboxrect="0,0,19124,75460"/>
                </v:shape>
                <v:shape id="Shape 63" o:spid="_x0000_s1074" style="position:absolute;left:3062;top:2809;width:166;height:177;visibility:visible;mso-wrap-style:square;v-text-anchor:top" coordsize="16619,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" path="m8725,v1676,1664,4648,2781,7379,2692l16619,2303r,15350l14580,10592v,-1067,76,-2058,203,-2985c10528,10960,3442,12179,,5105,3975,3988,6858,2362,8725,xe" fillcolor="black" stroked="f" strokeweight="0">
                  <v:stroke miterlimit="83231f" joinstyle="miter"/>
                  <v:path arrowok="t" textboxrect="0,0,16619,17653"/>
                </v:shape>
                <v:shape id="Shape 64" o:spid="_x0000_s1075" style="position:absolute;left:2782;top:2582;width:446;height:728;visibility:visible;mso-wrap-style:square;v-text-anchor:top" coordsize="44572,7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" path="m44572,r,8378l41920,10347v-1271,1626,-1976,3593,-1877,5955c32435,18918,15468,30018,13474,38756r8230,127l21704,42375c8889,45931,8166,54783,20523,51545v5245,-1372,9791,-3315,14655,-5436l39167,52345c34175,55837,28194,61324,27444,66061r17128,l44572,72805r-27351,c17221,67559,19088,61324,24206,56333,4991,64575,,51596,6490,44611,3632,35009,12725,24913,31928,13686,32429,7946,36763,3485,42608,459l44572,xe" fillcolor="black" stroked="f" strokeweight="0">
                  <v:stroke miterlimit="83231f" joinstyle="miter"/>
                  <v:path arrowok="t" textboxrect="0,0,44572,72805"/>
                </v:shape>
                <v:shape id="Shape 65" o:spid="_x0000_s1076" style="position:absolute;left:3228;top:2540;width:413;height:770;visibility:visible;mso-wrap-style:square;v-text-anchor:top" coordsize="41242,7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" path="m17785,c32022,,41242,11608,41242,24320v,23457,-10719,17209,-3988,52642l,76962,,70218r27526,c26777,65481,25900,58369,27780,52756,19265,57623,6749,56382,1023,48144l,44602,,29252,11154,20823v4571,-1040,8967,-649,10631,-236c28605,22288,29279,27318,20287,26327,11308,25324,6101,29718,6101,37198v,6871,8509,14427,18491,8941c31463,42367,32910,30226,32910,24727,32910,20612,30002,7264,17544,7620,12547,7753,6930,8601,2611,10597l,12536,,4157,17785,xe" fillcolor="black" stroked="f" strokeweight="0">
                  <v:stroke miterlimit="83231f" joinstyle="miter"/>
                  <v:path arrowok="t" textboxrect="0,0,41242,76962"/>
                </v:shape>
                <v:shape id="Shape 66" o:spid="_x0000_s1077" style="position:absolute;left:2794;top:3470;width:431;height:707;visibility:visible;mso-wrap-style:square;v-text-anchor:top" coordsize="43142,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" path="m43015,r127,131l43142,9388r-127,-269c38062,15723,35471,25222,35141,38011r8001,l43142,44132r-14770,l28372,51194v4191,-788,8966,-1220,14643,-1220l43142,49989r,6150l43015,56109v-20244,,-27724,5727,-39027,14376l3734,70688,,65824r254,-190c7506,60071,13551,55474,22251,52718r,-14707l29020,38011c29413,21768,33287,10046,40818,2273l43015,xe" fillcolor="black" stroked="f" strokeweight="0">
                  <v:stroke miterlimit="83231f" joinstyle="miter"/>
                  <v:path arrowok="t" textboxrect="0,0,43142,70688"/>
                </v:shape>
                <v:shape id="Shape 67" o:spid="_x0000_s1078" style="position:absolute;left:3225;top:3471;width:404;height:743;visibility:visible;mso-wrap-style:square;v-text-anchor:top" coordsize="40387,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" path="m,l2070,2143c9614,9915,13488,21637,13881,37880r7024,l20905,53539v9702,4039,15303,10783,19482,17450l35205,74253c32227,69503,28635,64935,23168,61553l,56008,,49858r14770,1687l14770,44002,,44002,,37880r7748,c7589,31486,6862,25914,5553,21115l,9258,,xe" fillcolor="black" stroked="f" strokeweight="0">
                  <v:stroke miterlimit="83231f" joinstyle="miter"/>
                  <v:path arrowok="t" textboxrect="0,0,40387,74253"/>
                </v:shape>
                <v:shape id="Shape 68" o:spid="_x0000_s1079" style="position:absolute;left:3001;top:4106;width:398;height:369;visibility:visible;mso-wrap-style:square;v-text-anchor:top" coordsize="39801,36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" path="m23317,1130c28677,444,33324,2350,35940,5372v2617,3010,3861,7874,2439,13068l32486,11671,22453,20650r4128,4750c26581,25400,30784,23406,34544,27724v-2807,2464,-7709,6718,-10542,9169c20244,32550,22809,28677,22809,28677l18732,23978,6464,34963,2451,30353,15074,19761,10540,14554v,,-1689,1473,-4140,3607c2806,14008,,8509,2616,1626,9792,,14846,3543,18453,7683v-2452,2121,-4141,3607,-4141,3607l18897,16561,29210,7899,23317,1130xe" fillcolor="black" stroked="f" strokeweight="0">
                  <v:stroke miterlimit="83231f" joinstyle="miter"/>
                  <v:path arrowok="t" textboxrect="0,0,39801,36893"/>
                </v:shape>
                <v:shape id="Shape 69" o:spid="_x0000_s1080" style="position:absolute;left:2088;top:3534;width:169;height:797;visibility:visible;mso-wrap-style:square;v-text-anchor:top" coordsize="16880,7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" path="m16880,1891r,10572l16522,11354c15583,8795,12913,8074,10940,9085,8966,10097,7690,12840,9537,17208v1982,4687,3934,9456,5536,13421l16880,35161r,9417l16611,44615v-292,1410,-330,3302,-89,4763l16880,49416r,8583l13780,67348r3100,827l16880,79692r-3100,-622c14643,76213,15278,73330,15278,73330,11912,72581,9537,71463,7289,70091,8979,66523,12065,58522,13741,53556v-724,-203,-1460,-432,-2209,-673c10909,49136,11037,44272,11773,40653v444,-140,927,-267,1409,-394c10160,33896,5702,23533,3861,19698,1816,15456,,,16357,2489r523,-598xe" fillcolor="black" stroked="f" strokeweight="0">
                  <v:stroke miterlimit="83231f" joinstyle="miter"/>
                  <v:path arrowok="t" textboxrect="0,0,16880,79692"/>
                </v:shape>
                <v:shape id="Shape 70" o:spid="_x0000_s1081" style="position:absolute;left:2257;top:4216;width:159;height:134;visibility:visible;mso-wrap-style:square;v-text-anchor:top" coordsize="15854,13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" path="m,l4380,1167c3884,3288,3376,5409,3008,6908v3492,749,9106,1130,12839,1130l15854,8037r,5347l15847,13385v-2863,,-6480,-248,-9940,-683l,11518,,xe" fillcolor="black" stroked="f" strokeweight="0">
                  <v:stroke miterlimit="83231f" joinstyle="miter"/>
                  <v:path arrowok="t" textboxrect="0,0,15854,13385"/>
                </v:shape>
                <v:shape id="Shape 71" o:spid="_x0000_s1082" style="position:absolute;left:2257;top:4028;width:159;height:86;visibility:visible;mso-wrap-style:square;v-text-anchor:top" coordsize="15854,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" path="m,l15847,1714r7,-1l15854,6704r-7,1c10501,6705,5866,6273,1115,5219l,8582,,xe" fillcolor="black" stroked="f" strokeweight="0">
                  <v:stroke miterlimit="83231f" joinstyle="miter"/>
                  <v:path arrowok="t" textboxrect="0,0,15854,8582"/>
                </v:shape>
                <v:shape id="Shape 72" o:spid="_x0000_s1083" style="position:absolute;left:2257;top:3470;width:159;height:510;visibility:visible;mso-wrap-style:square;v-text-anchor:top" coordsize="15854,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" path="m6526,887c9834,,13511,781,15784,2838r70,-14l15854,9947r-7,3c15536,7766,12314,6468,9456,6910,6599,7353,4107,9538,5255,14319v2312,9652,5233,20866,7468,30582c13764,44888,14806,44875,15847,44875r7,1l15854,49613r-7,c14291,49613,10926,49736,7617,49981l,51036,,41619r1623,4069c3681,45409,5929,45218,8240,45079,6894,40977,5417,35998,3941,31126l,18921,,8349,6526,887xe" fillcolor="black" stroked="f" strokeweight="0">
                  <v:stroke miterlimit="83231f" joinstyle="miter"/>
                  <v:path arrowok="t" textboxrect="0,0,15854,51036"/>
                </v:shape>
                <v:shape id="Shape 73" o:spid="_x0000_s1084" style="position:absolute;left:2416;top:4216;width:158;height:134;visibility:visible;mso-wrap-style:square;v-text-anchor:top" coordsize="15853,13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" path="m15853,r,11517l9940,12702,,13384,,8037,12846,6907c12478,5409,11970,3288,11474,1167l15853,xe" fillcolor="black" stroked="f" strokeweight="0">
                  <v:stroke miterlimit="83231f" joinstyle="miter"/>
                  <v:path arrowok="t" textboxrect="0,0,15853,13384"/>
                </v:shape>
                <v:shape id="Shape 74" o:spid="_x0000_s1085" style="position:absolute;left:2416;top:4028;width:158;height:86;visibility:visible;mso-wrap-style:square;v-text-anchor:top" coordsize="15853,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" path="m15853,r,8579l14738,5219,,6704,,1713,15853,xe" fillcolor="black" stroked="f" strokeweight="0">
                  <v:stroke miterlimit="83231f" joinstyle="miter"/>
                  <v:path arrowok="t" textboxrect="0,0,15853,8579"/>
                </v:shape>
                <v:shape id="Shape 75" o:spid="_x0000_s1086" style="position:absolute;left:2416;top:3478;width:158;height:502;visibility:visible;mso-wrap-style:square;v-text-anchor:top" coordsize="15853,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" path="m9261,r6592,7480l15853,18036,11912,30239c10436,35111,8960,40089,7613,44191v2324,140,4560,330,6617,610l15853,40739r,9411l8228,49093,,48725,,43988r3130,25c5366,34298,8274,23084,10598,13432,11747,8650,9255,6466,6396,6023l,9060,,1936,9261,xe" fillcolor="black" stroked="f" strokeweight="0">
                  <v:stroke miterlimit="83231f" joinstyle="miter"/>
                  <v:path arrowok="t" textboxrect="0,0,15853,50150"/>
                </v:shape>
                <v:shape id="Shape 76" o:spid="_x0000_s1087" style="position:absolute;left:2574;top:3534;width:169;height:797;visibility:visible;mso-wrap-style:square;v-text-anchor:top" coordsize="16881,7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" path="m,1910r511,579c16881,,15065,15456,13021,19698,11167,23533,6721,33896,3699,40259v482,127,965,254,1397,394c5845,44272,5973,49136,5350,52883v-750,241,-1486,470,-2222,673c4817,58522,7903,66523,9592,70091,7344,71463,4982,72581,1603,73330v,,636,2883,1499,5740l,79692,,68175r3102,-827l,57996,,49416r359,-38c600,47917,550,46025,257,44615l,44579,,35168,1813,30629c3413,26664,5362,21895,7344,17208,9192,12840,7916,10097,5942,9085,3969,8074,1299,8795,359,11354l,12465,,1910xe" fillcolor="black" stroked="f" strokeweight="0">
                  <v:stroke miterlimit="83231f" joinstyle="miter"/>
                  <v:path arrowok="t" textboxrect="0,0,16881,79692"/>
                </v:shape>
                <v:shape id="Shape 77" o:spid="_x0000_s1088" style="position:absolute;left:2280;top:2792;width:177;height:128;visibility:visible;mso-wrap-style:square;v-text-anchor:top" coordsize="17717,1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" path="m,127v4737,1245,7315,292,11849,c13716,,17564,1232,16587,6109v-496,2502,368,3746,1130,5486c13716,11100,9855,12852,6731,11354,2413,9271,3239,3365,,127xe" fillcolor="black" stroked="f" strokeweight="0">
                  <v:stroke miterlimit="83231f" joinstyle="miter"/>
                  <v:path arrowok="t" textboxrect="0,0,17717,12852"/>
                </v:shape>
                <v:shape id="Shape 78" o:spid="_x0000_s1089" style="position:absolute;left:4859;top:3944;width:295;height:73;visibility:visible;mso-wrap-style:square;v-text-anchor:top" coordsize="29476,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" path="m,l29476,c22707,4712,13322,7353,2235,7074,774,5055,355,2680,,xe" fillcolor="black" stroked="f" strokeweight="0">
                  <v:stroke miterlimit="83231f" joinstyle="miter"/>
                  <v:path arrowok="t" textboxrect="0,0,29476,7353"/>
                </v:shape>
                <v:shape id="Shape 79" o:spid="_x0000_s1090" style="position:absolute;left:4038;top:3944;width:752;height:1114;visibility:visible;mso-wrap-style:square;v-text-anchor:top" coordsize="75197,11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" path="m40043,r6008,c47905,4699,49073,8318,49009,10300v496,11620,-1739,65735,-4241,74218c20079,78283,11836,82029,8357,87884v8230,-2375,12091,1003,16586,5867c21069,95745,22568,102235,24816,103467,34290,87757,54369,85509,65964,89129v267,-6109,-5359,-7976,-12713,-7735c53378,65430,57493,26657,56490,16675,55994,11684,54737,6083,53340,r5067,c59334,3543,60237,6604,60985,9068v2490,8217,1868,11468,1131,16700c61354,31013,59233,56083,58610,76530v16587,2375,12231,13856,12091,18466c67717,93002,35547,87757,26569,111455,18085,108966,15837,102972,16701,94628,13094,91999,7227,91377,2743,96368,,85014,8852,69799,40031,78283,42900,55588,43523,17678,42406,6947,42291,5779,41390,3239,40043,xe" fillcolor="black" stroked="f" strokeweight="0">
                  <v:stroke miterlimit="83231f" joinstyle="miter"/>
                  <v:path arrowok="t" textboxrect="0,0,75197,111455"/>
                </v:shape>
                <v:shape id="Shape 80" o:spid="_x0000_s1091" style="position:absolute;left:3884;top:3943;width:320;height:235;visibility:visible;mso-wrap-style:square;v-text-anchor:top" coordsize="31966,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" path="m24943,r7023,13c28487,7455,26746,12243,24550,18682v-1626,4762,-15558,4165,-17463,c5373,14935,2731,7747,,13r4966,c7125,5664,8954,10338,9944,12814v1258,3125,10363,4052,11228,c22175,8192,23457,4026,24943,xe" fillcolor="black" stroked="f" strokeweight="0">
                  <v:stroke miterlimit="83231f" joinstyle="miter"/>
                  <v:path arrowok="t" textboxrect="0,0,31966,23444"/>
                </v:shape>
                <v:shape id="Shape 81" o:spid="_x0000_s1092" style="position:absolute;left:3987;top:3943;width:89;height:76;visibility:visible;mso-wrap-style:square;v-text-anchor:top" coordsize="8877,7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" path="m,l8877,13c8306,1816,7848,3289,7531,4343v-1003,2985,-5106,3239,-6109,c1245,3772,736,2235,,xe" fillcolor="black" stroked="f" strokeweight="0">
                  <v:stroke miterlimit="83231f" joinstyle="miter"/>
                  <v:path arrowok="t" textboxrect="0,0,8877,7582"/>
                </v:shape>
                <v:shape id="Shape 82" o:spid="_x0000_s1093" style="position:absolute;left:4506;top:2875;width:633;height:1069;visibility:visible;mso-wrap-style:square;v-text-anchor:top" coordsize="63286,10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" path="m63286,r,13440l52854,22394v-4835,3419,-10309,6518,-15745,8302c45732,41580,52019,53925,54292,67412r8994,13111l63286,106871r-27942,c34937,104052,34620,100927,33223,97587,30467,91110,25235,95606,21628,80137,16866,81128,10007,78880,7150,76023v177,11722,2362,22568,4521,30861l6617,106871c3632,93968,,78817,1524,62294r7874,c11760,70663,20371,75273,26365,74524v4242,14224,13094,14846,16078,32042c50558,105703,56159,103950,62395,100343,59410,86868,53301,76264,49428,73902,44386,52375,34760,38202,29463,32309,21754,33554,11366,34506,6159,34240v-266,,-1004,-3125,-1993,-6122c21622,29058,34998,24696,45661,17806l63286,xe" fillcolor="black" stroked="f" strokeweight="0">
                  <v:stroke miterlimit="83231f" joinstyle="miter"/>
                  <v:path arrowok="t" textboxrect="0,0,63286,106884"/>
                </v:shape>
                <v:shape id="Shape 83" o:spid="_x0000_s1094" style="position:absolute;left:4458;top:2211;width:681;height:918;visibility:visible;mso-wrap-style:square;v-text-anchor:top" coordsize="68100,9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" path="m68100,r,42833l58851,52263v1259,7861,-6857,16218,-14451,16218c44132,75097,33909,82070,25426,80076,16701,91811,1854,89931,,83441,34544,74653,52315,51113,61231,28274l68100,xe" fillcolor="black" stroked="f" strokeweight="0">
                  <v:stroke miterlimit="83231f" joinstyle="miter"/>
                  <v:path arrowok="t" textboxrect="0,0,68100,91811"/>
                </v:shape>
                <v:shape id="Shape 84" o:spid="_x0000_s1095" style="position:absolute;left:3592;top:1123;width:1547;height:2821;visibility:visible;mso-wrap-style:square;v-text-anchor:top" coordsize="154663,282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" path="m144183,r10480,18245l154663,38869,150037,26810v-3238,29692,-9982,48145,-20701,70345l154663,75465r,11463l127838,105766v-3632,47396,-40907,63855,-50521,67221c73330,167754,68211,163881,57620,163004,46520,132334,94970,118110,104521,101778,117487,79578,95288,61620,76568,79946v-3391,3341,-4851,5360,-863,7608c79680,90424,91542,95656,91668,102654v204,11608,-31673,23813,-45517,33795c26149,150863,32791,176479,36792,183210v2235,16713,13868,33833,19202,39167c58115,224498,64350,223622,68593,223622v3048,17500,16167,43408,22110,58432l84696,282042c81813,275082,76835,264897,73075,258420v-5600,10693,-9270,17919,-11912,23609l54153,282042v3898,-10541,9283,-20066,15062,-33973c66725,239839,64732,233363,57747,232105v1180,14910,-5956,38786,-9386,49924l39471,282042c35979,271564,27241,245897,22822,233363,27432,215265,19444,191071,12344,197434v5741,1994,10973,42037,-3873,48641c12585,249822,16459,246697,20079,240830v1765,8204,8877,27572,14096,41224l29210,282042c24612,268923,19774,254203,18821,251689,12840,257061,749,253936,,242710v9131,-64,12458,-10605,12674,-23699c12852,208102,10096,197561,1867,198438v5359,-8611,13601,-9741,18834,-5500c25933,197180,33426,208039,28816,232854v4484,13094,11341,35548,15342,45276c49009,268275,53632,244462,50126,228486,42405,220510,31052,197561,31052,184836,24066,182093,14833,144424,43396,129464v18110,-9487,23571,-11608,36411,-19838c89179,103149,80314,98158,74828,95161v-15100,1867,-30861,4788,-35801,5486c36411,101028,29552,100533,27191,99022v3987,-3366,10414,-5702,16078,-7226c48387,90424,60858,86563,65100,84557,67843,79070,79680,65850,94285,66472v10350,444,20320,6489,20700,21209c115329,101143,108559,109766,92901,119863v-15457,9969,-33415,22440,-30658,36169c72822,155397,80314,159271,84556,162268v29680,-16218,31674,-43536,33922,-61735c137934,69850,144678,24193,144183,xe" fillcolor="black" stroked="f" strokeweight="0">
                  <v:stroke miterlimit="83231f" joinstyle="miter"/>
                  <v:path arrowok="t" textboxrect="0,0,154663,282054"/>
                </v:shape>
                <v:shape id="Shape 85" o:spid="_x0000_s1096" style="position:absolute;left:5139;top:3680;width:69;height:264;visibility:visible;mso-wrap-style:square;v-text-anchor:top" coordsize="6970,2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" path="m,l1188,1732c3760,7063,5598,13204,6970,21433,5421,23249,3592,24888,1535,26348l,26348,,xe" fillcolor="black" stroked="f" strokeweight="0">
                  <v:stroke miterlimit="83231f" joinstyle="miter"/>
                  <v:path arrowok="t" textboxrect="0,0,6970,26348"/>
                </v:shape>
                <v:shape id="Shape 86" o:spid="_x0000_s1097" style="position:absolute;left:5139;top:1187;width:755;height:1822;visibility:visible;mso-wrap-style:square;v-text-anchor:top" coordsize="75563,18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" path="m9345,v5728,6731,9601,13589,10719,26187c24547,22073,26299,9233,26299,9233v5995,5982,6986,17462,6363,26683c41018,25946,46137,17577,52119,6363v5854,6235,5981,15214,3111,29184c59726,32804,63967,28931,67460,25692v3239,6236,3366,16840,-4483,28931c66825,52997,70699,50762,73442,49390,75563,61112,70699,69964,61719,77572v4496,-991,9475,-2871,12231,-3734c73950,79565,70457,86436,64705,92050r9606,-2247l74311,89817r-4683,10472c67025,103546,63472,106509,59230,109004v2744,254,7354,-749,9601,-749c68083,112865,61478,123469,46251,127965v3251,3112,5372,5118,7239,7112c47635,136449,40511,137566,35901,138062v1257,3492,2870,6985,4991,10973c36904,149289,31925,149542,27925,149542v1117,2363,2489,5614,3607,8725c27798,158648,23937,158775,19937,158775v368,2121,1003,5601,1257,7976c18819,167259,16190,167373,13205,167754v-495,8484,-6489,12840,-11721,13221l,182248,,168808r7593,-7670c9345,161011,12215,161011,13955,161011v-876,-2236,-2629,-6109,-3619,-8979c13447,152527,19200,152413,22185,152413v-1994,-3493,-2489,-5372,-4737,-9602c21930,143053,25563,143307,29411,143307v-1232,-2121,-4610,-7112,-6858,-10973c27429,132080,32916,131953,36777,131077v-2998,-1486,-7493,-3607,-10224,-6477c40270,123977,51750,119228,55357,115240v-11468,1244,-13716,381,-25946,381c41400,114122,51623,107252,58608,100025v-9360,2743,-17958,3988,-28816,4242c43266,100279,55116,92291,61478,85192v-7112,2489,-14846,4102,-25704,6108c43635,86436,56855,77572,64463,62116,55611,66853,43889,72466,36142,75578,41768,69215,57973,56248,60348,42151,52119,48641,49121,50635,35901,59118,43393,47892,49883,37668,49121,25324,39152,43282,23188,57988,10716,69596v2489,3988,3239,8979,,14961c16190,91669,14209,102895,7720,107252v3606,9359,876,18973,-7227,22580c2480,134512,2385,139938,623,144583l,145219,,102385,857,98857c1879,89718,1677,82687,1243,79693l,80565,,69102,2871,66643c11491,58988,19067,51880,24801,45771v762,-4483,635,-8484,,-13094c21562,39040,18197,45275,12837,49771v496,-5003,737,-16218,-1384,-20459c9840,34925,6716,42647,1979,47396,1979,42653,1261,37478,77,32707l,32506,,11883r5357,9326c8964,13094,9345,,9345,xe" fillcolor="black" stroked="f" strokeweight="0">
                  <v:stroke miterlimit="83231f" joinstyle="miter"/>
                  <v:path arrowok="t" textboxrect="0,0,75563,182248"/>
                </v:shape>
                <v:shape id="Shape 87" o:spid="_x0000_s1098" style="position:absolute;left:4665;top:2224;width:356;height:549;visibility:visible;mso-wrap-style:square;v-text-anchor:top" coordsize="35662,54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" path="m35662,c33427,29680,17958,45898,8725,54750l,54877c13462,43409,25057,20701,26315,5740,29680,3619,35662,,35662,xe" fillcolor="black" stroked="f" strokeweight="0">
                  <v:stroke miterlimit="83231f" joinstyle="miter"/>
                  <v:path arrowok="t" textboxrect="0,0,35662,54877"/>
                </v:shape>
                <v:shape id="Shape 88" o:spid="_x0000_s1099" style="position:absolute;left:4406;top:1894;width:149;height:109;visibility:visible;mso-wrap-style:square;v-text-anchor:top" coordsize="14910,10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" path="m6921,991c10795,,11049,2870,12662,3239v2248,520,1626,254,381,2120c11799,7226,12167,10097,8306,10478,4064,10884,4534,8661,2375,8661,,8661,191,7976,1816,6858,3073,5105,2680,2096,6921,991xe" fillcolor="black" stroked="f" strokeweight="0">
                  <v:stroke miterlimit="83231f" joinstyle="miter"/>
                  <v:path arrowok="t" textboxrect="0,0,14910,10884"/>
                </v:shape>
                <v:shape id="Shape 89" o:spid="_x0000_s1100" style="position:absolute;left:4878;top:3681;width:159;height:100;visibility:visible;mso-wrap-style:square;v-text-anchor:top" coordsize="15977,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" path="m10478,v2743,4242,5003,6490,5499,8242c10973,9487,6236,9982,2502,9233v,254,,-2985,-2502,-8484c4114,1003,7366,749,10478,xe" fillcolor="black" stroked="f" strokeweight="0">
                  <v:stroke miterlimit="83231f" joinstyle="miter"/>
                  <v:path arrowok="t" textboxrect="0,0,15977,9982"/>
                </v:shape>
                <v:shape id="Shape 90" o:spid="_x0000_s1101" style="position:absolute;left:702;top:4833;width:1147;height:667;visibility:visible;mso-wrap-style:square;v-text-anchor:top" coordsize="114698,66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" path="m114698,r,8913l97717,19202v-6656,3297,-13335,5919,-19473,7662l114698,26864r,6363l9728,33227v2121,6744,4496,14719,6235,27127l114698,60354r,6363l8979,66717c8103,58043,6108,45444,3619,37723,,26128,1498,23245,8229,24870v4179,1245,9234,1994,16841,1994l34023,26864c58378,26397,83234,20844,102771,9262l114698,xe" fillcolor="black" stroked="f" strokeweight="0">
                  <v:stroke miterlimit="83231f" joinstyle="miter"/>
                  <v:path arrowok="t" textboxrect="0,0,114698,66717"/>
                </v:shape>
                <v:shape id="Shape 91" o:spid="_x0000_s1102" style="position:absolute;left:1791;top:4462;width:58;height:241;visibility:visible;mso-wrap-style:square;v-text-anchor:top" coordsize="5797,24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" path="m5797,r,24091l1487,17485c,12777,169,8527,1488,5017l5797,xe" fillcolor="black" stroked="f" strokeweight="0">
                  <v:stroke miterlimit="83231f" joinstyle="miter"/>
                  <v:path arrowok="t" textboxrect="0,0,5797,24091"/>
                </v:shape>
                <v:shape id="Shape 5074" o:spid="_x0000_s1103" style="position:absolute;left:1849;top:5437;width:114;height:91;visibility:visible;mso-wrap-style:square;v-text-anchor:top" coordsize="113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" path="m,l11346,r,9144l,9144,,e" fillcolor="black" stroked="f" strokeweight="0">
                  <v:stroke miterlimit="83231f" joinstyle="miter"/>
                  <v:path arrowok="t" textboxrect="0,0,11346,9144"/>
                </v:shape>
                <v:shape id="Shape 93" o:spid="_x0000_s1104" style="position:absolute;left:1849;top:5045;width:114;height:120;visibility:visible;mso-wrap-style:square;v-text-anchor:top" coordsize="11346,1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" path="m11346,r,12052l,12052,,5689r2649,l11346,xe" fillcolor="black" stroked="f" strokeweight="0">
                  <v:stroke miterlimit="83231f" joinstyle="miter"/>
                  <v:path arrowok="t" textboxrect="0,0,11346,12052"/>
                </v:shape>
                <v:shape id="Shape 94" o:spid="_x0000_s1105" style="position:absolute;left:1849;top:4417;width:114;height:505;visibility:visible;mso-wrap-style:square;v-text-anchor:top" coordsize="11346,5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" path="m11346,r,6386l10626,6021c7634,6344,4897,8290,3284,11268v-1707,3156,-1321,6680,329,10178l11346,31248r,9606l2346,49135,,50556,,41643,5621,37278,,28663,,4571,2590,1556,11346,xe" fillcolor="black" stroked="f" strokeweight="0">
                  <v:stroke miterlimit="83231f" joinstyle="miter"/>
                  <v:path arrowok="t" textboxrect="0,0,11346,50556"/>
                </v:shape>
                <v:shape id="Shape 5075" o:spid="_x0000_s1106" style="position:absolute;left:1963;top:5437;width:849;height:91;visibility:visible;mso-wrap-style:square;v-text-anchor:top" coordsize="849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" path="m,l84979,r,9144l,9144,,e" fillcolor="black" stroked="f" strokeweight="0">
                  <v:stroke miterlimit="83231f" joinstyle="miter"/>
                  <v:path arrowok="t" textboxrect="0,0,84979,9144"/>
                </v:shape>
                <v:shape id="Shape 96" o:spid="_x0000_s1107" style="position:absolute;left:1963;top:4413;width:849;height:752;visibility:visible;mso-wrap-style:square;v-text-anchor:top" coordsize="84979,75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" path="m2010,c7205,758,12646,3828,17135,9873v5601,7556,10097,12903,13970,20206c34255,36009,31867,41940,24870,51034,21009,56063,11458,63823,3635,68864r81344,l84979,75227,,75227,,63175,7475,58285c12864,54069,17916,49243,21618,44049v3290,-4598,4408,-7265,2693,-11723c22660,28047,19231,24198,15637,18852,14221,24351,11082,29790,6787,34966l,41211,,31605r168,213c9401,21849,10404,13861,8156,10876l,6743,,357,2010,xe" fillcolor="black" stroked="f" strokeweight="0">
                  <v:stroke miterlimit="83231f" joinstyle="miter"/>
                  <v:path arrowok="t" textboxrect="0,0,84979,75227"/>
                </v:shape>
                <v:shape id="Shape 5076" o:spid="_x0000_s1108" style="position:absolute;left:2812;top:5437;width:845;height:91;visibility:visible;mso-wrap-style:square;v-text-anchor:top" coordsize="844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" path="m,l84483,r,9144l,9144,,e" fillcolor="black" stroked="f" strokeweight="0">
                  <v:stroke miterlimit="83231f" joinstyle="miter"/>
                  <v:path arrowok="t" textboxrect="0,0,84483,9144"/>
                </v:shape>
                <v:shape id="Shape 98" o:spid="_x0000_s1109" style="position:absolute;left:2812;top:4413;width:845;height:752;visibility:visible;mso-wrap-style:square;v-text-anchor:top" coordsize="84483,75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" path="m82473,r2010,357l84483,6745r-8156,4131c74092,13861,75082,21849,84303,31818r180,-228l84483,41210,77697,34966c73402,29790,70263,24351,68847,18852v-3594,5346,-7024,9195,-8674,13474c58458,36784,59575,39451,62865,44049v3708,5194,8760,10020,14150,14236l84483,63169r,12058l,75227,,68864r80849,c73038,63823,63488,56063,59614,51034,52616,41940,50229,36009,53391,30079,57252,22776,61747,17429,67348,9873,71837,3828,77278,758,82473,xe" fillcolor="black" stroked="f" strokeweight="0">
                  <v:stroke miterlimit="83231f" joinstyle="miter"/>
                  <v:path arrowok="t" textboxrect="0,0,84483,75227"/>
                </v:shape>
                <v:shape id="Shape 5077" o:spid="_x0000_s1110" style="position:absolute;left:3657;top:5437;width:114;height:91;visibility:visible;mso-wrap-style:square;v-text-anchor:top" coordsize="113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" path="m,l11352,r,9144l,9144,,e" fillcolor="black" stroked="f" strokeweight="0">
                  <v:stroke miterlimit="83231f" joinstyle="miter"/>
                  <v:path arrowok="t" textboxrect="0,0,11352,9144"/>
                </v:shape>
                <v:shape id="Shape 100" o:spid="_x0000_s1111" style="position:absolute;left:3657;top:5045;width:114;height:120;visibility:visible;mso-wrap-style:square;v-text-anchor:top" coordsize="11352,12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" path="m,l8710,5695r2642,l11352,12058,,12058,,xe" fillcolor="black" stroked="f" strokeweight="0">
                  <v:stroke miterlimit="83231f" joinstyle="miter"/>
                  <v:path arrowok="t" textboxrect="0,0,11352,12058"/>
                </v:shape>
                <v:shape id="Shape 101" o:spid="_x0000_s1112" style="position:absolute;left:3657;top:4417;width:114;height:505;visibility:visible;mso-wrap-style:square;v-text-anchor:top" coordsize="11352,50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" path="m,l8757,1557r2595,3020l11352,28668,5738,37278r5614,4360l11352,50558,9002,49135,,40852,,31232,7727,21446c9376,17948,9764,14424,8062,11268,6455,8290,3718,6344,724,6022l,6388,,xe" fillcolor="black" stroked="f" strokeweight="0">
                  <v:stroke miterlimit="83231f" joinstyle="miter"/>
                  <v:path arrowok="t" textboxrect="0,0,11352,50558"/>
                </v:shape>
                <v:shape id="Shape 102" o:spid="_x0000_s1113" style="position:absolute;left:3771;top:4833;width:1152;height:667;visibility:visible;mso-wrap-style:square;v-text-anchor:top" coordsize="115188,66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" path="m,l11933,9267c31466,20849,56314,26402,80669,26869r9450,c97738,26869,102781,26120,106959,24875v6743,-1625,8229,1257,4623,12853c109079,45449,107086,58048,106209,66722l,66722,,60359r99224,c100977,47951,103339,39975,105460,33232l,33232,,26869r36461,c30320,25126,23639,22503,16981,19206l,8920,,xe" fillcolor="black" stroked="f" strokeweight="0">
                  <v:stroke miterlimit="83231f" joinstyle="miter"/>
                  <v:path arrowok="t" textboxrect="0,0,115188,66722"/>
                </v:shape>
                <v:shape id="Shape 103" o:spid="_x0000_s1114" style="position:absolute;left:3771;top:4462;width:58;height:241;visibility:visible;mso-wrap-style:square;v-text-anchor:top" coordsize="5797,24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" path="m,l4307,5012v1320,3510,1490,7759,4,12468l,24091,,xe" fillcolor="black" stroked="f" strokeweight="0">
                  <v:stroke miterlimit="83231f" joinstyle="miter"/>
                  <v:path arrowok="t" textboxrect="0,0,5797,24091"/>
                </v:shape>
                <v:shape id="Shape 104" o:spid="_x0000_s1115" style="position:absolute;left:1269;top:5217;width:88;height:171;visibility:visible;mso-wrap-style:square;v-text-anchor:top" coordsize="8795,1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" path="m8795,r,3915l8687,4072,5791,11780v-25,89,,153,89,153l8795,11933r,1168l5411,13101v-102,,-153,51,-204,191l4737,14562v-228,584,-355,1143,-355,1410c4382,16403,4597,16695,5309,16695r343,c5931,16695,6007,16733,6007,16886v,178,-139,216,-393,216c4877,17102,3873,17038,3163,17038v-255,,-1524,64,-2731,64c140,17102,,17064,,16886v,-153,89,-191,280,-191c483,16695,800,16670,991,16645v1066,-140,1498,-915,1969,-2083l8763,46,8795,xe" fillcolor="black" stroked="f" strokeweight="0">
                  <v:stroke miterlimit="83231f" joinstyle="miter"/>
                  <v:path arrowok="t" textboxrect="0,0,8795,17102"/>
                </v:shape>
                <v:shape id="Shape 105" o:spid="_x0000_s1116" style="position:absolute;left:1357;top:5209;width:102;height:179;visibility:visible;mso-wrap-style:square;v-text-anchor:top" coordsize="10217,17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" path="m603,v216,,356,203,585,737c1746,2007,5442,11443,6915,14948v877,2083,1550,2400,2033,2515c9290,17539,9646,17564,9925,17564v178,,292,26,292,191c10217,17932,10014,17971,9163,17971v-838,,-2515,,-4369,-39c4375,17907,4096,17907,4096,17755v,-153,101,-191,330,-216c4579,17488,4744,17285,4629,17005l3549,14135v-38,-114,-114,-165,-227,-165l,13970,,12802r2889,c3004,12802,3029,12738,3004,12662l147,4940c121,4851,95,4737,32,4737l,4783,,869,603,xe" fillcolor="black" stroked="f" strokeweight="0">
                  <v:stroke miterlimit="83231f" joinstyle="miter"/>
                  <v:path arrowok="t" textboxrect="0,0,10217,17971"/>
                </v:shape>
                <v:shape id="Shape 106" o:spid="_x0000_s1117" style="position:absolute;left:1483;top:5214;width:185;height:177;visibility:visible;mso-wrap-style:square;v-text-anchor:top" coordsize="18517,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" path="m521,c1740,,3188,63,3887,63,4432,63,5893,,6731,v343,,508,38,508,203c7239,356,7100,406,6871,406v-254,,-394,26,-673,77c5576,597,5385,991,5347,1803v-51,724,-51,1385,-51,4890l5296,9931v,3353,673,4763,1804,5677c8141,16472,9195,16574,9996,16574v1015,,2260,-331,3187,-1258c14453,14059,14516,11963,14516,9588r,-2895c14516,3188,14516,2527,14478,1803,14428,1016,14250,648,13488,483v-191,-51,-585,-77,-852,-77c12383,406,12256,356,12256,203,12256,38,12421,,12738,v1181,,2629,63,2655,63c15672,63,17132,,18035,v317,,482,38,482,203c18517,356,18377,406,18098,406v-254,,-394,26,-673,77c16802,597,16625,991,16573,1803v-38,724,-38,1385,-38,4890l16535,9169v,2566,-253,5296,-2210,6960c12700,17539,11037,17780,9525,17780v-1219,,-3442,-51,-5131,-1587c3213,15126,2337,13424,2337,10071r,-3378c2337,3188,2337,2527,2299,1803,2248,1016,2058,648,1296,483,1118,432,724,406,394,406,140,406,,356,,203,,38,165,,521,xe" fillcolor="black" stroked="f" strokeweight="0">
                  <v:stroke miterlimit="83231f" joinstyle="miter"/>
                  <v:path arrowok="t" textboxrect="0,0,18517,17780"/>
                </v:shape>
                <v:shape id="Shape 107" o:spid="_x0000_s1118" style="position:absolute;left:1722;top:5214;width:106;height:176;visibility:visible;mso-wrap-style:square;v-text-anchor:top" coordsize="10522,1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" path="m508,c1739,,3201,64,3848,64,4559,64,6020,,7404,r3118,885l10522,2313,7036,1079v-471,,-1321,77,-1512,166c5321,1334,5245,1448,5245,1715v-13,774,-13,2781,-13,4610l5232,9233v,2451,13,4242,38,4674c5296,14491,5346,15405,5524,15659v305,445,1207,940,3036,940l10522,15981r,1037l8648,17678v-1689,,-3758,-279,-4927,-279c3201,17399,1739,17463,812,17463v-304,,-456,-64,-456,-229c356,17120,444,17056,724,17056v343,,622,-51,826,-102c2019,16866,2133,16358,2222,15685v114,-966,114,-2795,114,-4915l2336,6693v,-3505,,-4166,-38,-4902c2248,1016,2057,648,1295,483,1118,432,724,406,406,406,152,406,,356,,203,,38,178,,508,xe" fillcolor="black" stroked="f" strokeweight="0">
                  <v:stroke miterlimit="83231f" joinstyle="miter"/>
                  <v:path arrowok="t" textboxrect="0,0,10522,17678"/>
                </v:shape>
                <v:shape id="Shape 108" o:spid="_x0000_s1119" style="position:absolute;left:1828;top:5223;width:83;height:161;visibility:visible;mso-wrap-style:square;v-text-anchor:top" coordsize="8389,1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" path="m,l6141,1744c7309,2950,8389,4855,8389,7611v,2908,-1233,5131,-2515,6452l,16133,,15096,3359,14037c4832,12767,5290,10659,5290,8284,5290,5350,4070,3458,3080,2518l,1428,,xe" fillcolor="black" stroked="f" strokeweight="0">
                  <v:stroke miterlimit="83231f" joinstyle="miter"/>
                  <v:path arrowok="t" textboxrect="0,0,8389,16133"/>
                </v:shape>
                <v:shape id="Shape 109" o:spid="_x0000_s1120" style="position:absolute;left:1942;top:5217;width:88;height:171;visibility:visible;mso-wrap-style:square;v-text-anchor:top" coordsize="8795,1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" path="m8795,r,3915l8687,4072,5791,11780v-25,89,,153,89,153l8795,11933r,1168l5411,13101v-102,,-153,51,-204,191l4737,14562v-228,584,-355,1143,-355,1410c4382,16403,4597,16695,5309,16695r355,c5931,16695,6007,16733,6007,16886v,178,-139,216,-393,216c4877,17102,3873,17038,3163,17038v-255,,-1524,64,-2731,64c127,17102,,17064,,16886v,-153,89,-191,280,-191c483,16695,813,16670,991,16645v1066,-140,1498,-915,1969,-2083l8763,46,8795,xe" fillcolor="black" stroked="f" strokeweight="0">
                  <v:stroke miterlimit="83231f" joinstyle="miter"/>
                  <v:path arrowok="t" textboxrect="0,0,8795,17102"/>
                </v:shape>
                <v:shape id="Shape 110" o:spid="_x0000_s1121" style="position:absolute;left:2030;top:5209;width:102;height:179;visibility:visible;mso-wrap-style:square;v-text-anchor:top" coordsize="10217,17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" path="m603,v204,,356,203,585,737c1746,2007,5442,11443,6928,14948v864,2083,1537,2400,2020,2515c9303,17539,9646,17564,9925,17564v178,,292,26,292,191c10217,17932,10014,17971,9163,17971v-838,,-2515,,-4369,-39c4375,17907,4096,17907,4096,17755v,-153,101,-191,330,-216c4579,17488,4744,17285,4629,17005l3549,14135v-38,-114,-114,-165,-227,-165l,13970,,12802r2889,c3004,12802,3029,12738,3004,12662l147,4940c121,4851,95,4737,32,4737l,4783,,869,603,xe" fillcolor="black" stroked="f" strokeweight="0">
                  <v:stroke miterlimit="83231f" joinstyle="miter"/>
                  <v:path arrowok="t" textboxrect="0,0,10217,17971"/>
                </v:shape>
                <v:shape id="Shape 111" o:spid="_x0000_s1122" style="position:absolute;left:2151;top:5214;width:176;height:174;visibility:visible;mso-wrap-style:square;v-text-anchor:top" coordsize="17589,1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" path="m864,v545,,2425,63,3505,63c4699,63,5994,,6845,v317,,470,38,470,203c7315,368,7162,419,6959,419v-127,,-431,25,-622,89c6134,571,6058,737,6058,876v,153,88,419,241,661c7289,3404,8330,5093,9233,6655,9893,5639,12026,2426,12370,1778v190,-318,253,-699,253,-876c12623,737,12458,546,12229,495v-228,-76,-558,-76,-736,-76c11354,419,11214,368,11214,203,11214,63,11379,,11696,v902,,1880,63,2312,63c14477,63,15418,,16281,v254,,406,63,406,203c16687,343,16548,419,16319,419v-229,,-508,51,-825,127c14960,686,14503,1346,13805,2362l10020,7810v737,1131,4483,7405,5054,8128c15468,16446,15811,16739,16408,16916v406,115,673,140,889,140c17463,17056,17589,17094,17589,17247v,165,-178,216,-432,216l16459,17463v-559,,-2375,,-4153,-39c11696,17412,11519,17361,11519,17196v,-140,114,-216,317,-267c11950,16916,12052,16713,11887,16408,10617,14148,9296,11862,8229,10122l4813,15646v-229,369,-343,724,-317,966c4508,16827,4724,16954,4928,17005v139,26,355,51,533,51c5600,17056,5740,17120,5740,17272v,152,-165,191,-457,191l4864,17463v-140,,-1601,-51,-2184,-51c2248,17412,1117,17463,749,17463r-394,c126,17463,,17412,,17272v,-152,140,-216,330,-216c495,17056,838,17031,1181,16929v673,-165,1117,-610,1905,-1714l7493,8903,3518,2311c2959,1384,2413,838,1600,571,1232,470,864,419,635,419,495,419,393,343,393,190,393,38,558,,864,xe" fillcolor="black" stroked="f" strokeweight="0">
                  <v:stroke miterlimit="83231f" joinstyle="miter"/>
                  <v:path arrowok="t" textboxrect="0,0,17589,17463"/>
                </v:shape>
                <v:shape id="Shape 112" o:spid="_x0000_s1123" style="position:absolute;left:2546;top:5216;width:88;height:172;visibility:visible;mso-wrap-style:square;v-text-anchor:top" coordsize="8851,1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" path="m8851,r,3994l8827,3950v-64,,-115,114,-141,203l5804,11862v-25,89,,152,89,152l8851,12021r,1162l5435,13183v-114,,-165,51,-215,190l4737,14643v-229,585,-356,1143,-356,1410c4381,16485,4597,16777,5321,16777r331,c5931,16777,6007,16815,6007,16967v,178,-140,216,-393,216c4876,17183,3873,17120,3162,17120v-254,,-1524,63,-2730,63c140,17183,,17145,,16967v,-152,89,-190,279,-190c482,16777,812,16752,991,16726v1066,-140,1498,-914,1955,-2083l8763,127,8851,xe" fillcolor="black" stroked="f" strokeweight="0">
                  <v:stroke miterlimit="83231f" joinstyle="miter"/>
                  <v:path arrowok="t" textboxrect="0,0,8851,17183"/>
                </v:shape>
                <v:shape id="Shape 113" o:spid="_x0000_s1124" style="position:absolute;left:2634;top:5209;width:102;height:179;visibility:visible;mso-wrap-style:square;v-text-anchor:top" coordsize="10173,17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" path="m546,v217,,356,203,585,737c1690,2007,5385,11443,6858,14948v876,2083,1550,2400,2045,2515c9246,17539,9589,17564,9868,17564v178,,305,26,305,191c10173,17932,9958,17971,9106,17971v-838,,-2527,,-4368,-39c4318,17907,4039,17907,4039,17755v,-153,102,-191,331,-216c4521,17488,4687,17285,4573,17005l3531,14135v-38,-114,-114,-165,-229,-165l,13970,,12808r2922,6c3049,12814,3073,12738,3049,12675l89,4940,,4781,,787,546,xe" fillcolor="black" stroked="f" strokeweight="0">
                  <v:stroke miterlimit="83231f" joinstyle="miter"/>
                  <v:path arrowok="t" textboxrect="0,0,10173,17971"/>
                </v:shape>
                <v:shape id="Shape 114" o:spid="_x0000_s1125" style="position:absolute;left:2744;top:5210;width:156;height:178;visibility:visible;mso-wrap-style:square;v-text-anchor:top" coordsize="15622,17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" path="m762,v191,,419,241,1004,279c2426,343,3315,394,4077,394r9144,c14707,394,15253,178,15443,178v153,,179,127,179,482c15622,1143,15558,2731,15558,3340v-26,216,-64,368,-216,368c15164,3708,15113,3581,15087,3238r-12,-253c15025,2388,14402,1740,12344,1689l9437,1626r,9474c9437,13221,9437,15062,9551,16053v63,635,203,1156,901,1232c10770,17335,11278,17386,11621,17386v253,,381,64,381,191c12002,17742,11811,17793,11557,17793v-1524,,-2985,-51,-3632,-51c7392,17742,5944,17793,5017,17793v-292,,-458,-51,-458,-216c4559,17450,4649,17386,4928,17386v343,,622,-51,838,-101c6223,17209,6363,16688,6427,16027v114,-965,114,-2806,114,-4927l6541,1626r-3442,89c1766,1765,1207,1867,851,2388,622,2731,508,3010,457,3200v-38,178,-101,267,-254,267c51,3467,,3365,,3099,,2731,445,635,483,445,559,152,622,,762,xe" fillcolor="black" stroked="f" strokeweight="0">
                  <v:stroke miterlimit="83231f" joinstyle="miter"/>
                  <v:path arrowok="t" textboxrect="0,0,15622,17793"/>
                </v:shape>
                <v:shape id="Shape 115" o:spid="_x0000_s1126" style="position:absolute;left:3159;top:5212;width:114;height:176;visibility:visible;mso-wrap-style:square;v-text-anchor:top" coordsize="11430,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" path="m11278,v101,,152,89,152,203c11430,368,11329,648,11253,1245v-26,228,-64,1600,-115,1866c11113,3302,11062,3442,10897,3442v-153,,-191,-115,-216,-369c10681,2896,10681,2515,10541,2197,10364,1880,9881,1524,9017,1499l5462,1422v-153,,-217,77,-217,331l5245,7531v,140,26,216,166,216l8357,7722v394,,724,,1042,-26c9843,7671,10173,7582,10389,7277v127,-127,165,-229,317,-229c10795,7048,10846,7125,10846,7252v,139,-114,724,-190,1435c10605,9157,10554,10211,10554,10376v,203,,444,-228,444c10199,10820,10147,10655,10147,10490v,-152,-50,-444,-139,-711c9881,9449,9538,9030,8827,8941v-584,-76,-3023,-76,-3416,-76c5297,8865,5245,8915,5245,9080r,1867c5245,13170,5245,14910,5359,15875v77,673,204,1181,903,1270c6579,17196,7100,17247,7417,17247v292,,394,50,394,177c7811,17589,7658,17653,7303,17653v-1461,,-2909,-64,-3518,-64c3188,17589,1740,17653,851,17653v-317,,-482,-38,-482,-229c369,17297,457,17247,724,17247v343,,610,-51,826,-102c2007,17056,2122,16548,2223,15875v114,-965,114,-2705,114,-4928l2337,6883v,-3505,,-4165,-50,-4902c2248,1206,2058,838,1296,673,1105,622,724,597,394,597,165,597,,546,,406,,229,191,190,534,190v1206,,2654,64,3327,64c4738,254,9423,254,9957,229v432,-26,724,-26,940,-89c11049,89,11164,,11278,xe" fillcolor="black" stroked="f" strokeweight="0">
                  <v:stroke miterlimit="83231f" joinstyle="miter"/>
                  <v:path arrowok="t" textboxrect="0,0,11430,17653"/>
                </v:shape>
                <v:shape id="Shape 116" o:spid="_x0000_s1127" style="position:absolute;left:3339;top:5214;width:75;height:174;visibility:visible;mso-wrap-style:square;v-text-anchor:top" coordsize="7467,1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" path="m558,v877,,2325,63,2998,63c4140,63,5499,,6375,v305,,483,38,483,190c6858,368,6718,419,6502,419v-241,,-432,25,-698,64c5169,597,4990,1003,4940,1803v-38,737,-38,1385,-38,4903l4902,10770v,2248,,4064,88,5054c5054,16446,5219,16878,5918,16954v317,51,825,102,1168,102c7353,17056,7467,17120,7467,17247v,165,-190,216,-457,216c5499,17463,4039,17412,3416,17412v-533,,-1981,51,-2908,51c203,17463,50,17412,50,17247v,-127,90,-191,369,-191c749,17056,1041,17005,1244,16954v470,-76,597,-482,674,-1142c2032,14834,2032,13018,2032,10770r,-4064c2032,3188,2032,2540,1980,1803,1943,1016,1714,622,1194,508,939,444,647,419,368,419,140,419,,368,,190,,38,178,,558,xe" fillcolor="black" stroked="f" strokeweight="0">
                  <v:stroke miterlimit="83231f" joinstyle="miter"/>
                  <v:path arrowok="t" textboxrect="0,0,7467,17463"/>
                </v:shape>
                <v:shape id="Shape 117" o:spid="_x0000_s1128" style="position:absolute;left:3474;top:5214;width:105;height:176;visibility:visible;mso-wrap-style:square;v-text-anchor:top" coordsize="10522,1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" path="m508,c1739,,3201,64,3848,64,4546,64,6007,,7404,r3118,885l10522,2316,7036,1079v-471,,-1321,77,-1512,166c5321,1334,5245,1448,5245,1715v-13,774,-13,2781,-13,4610l5232,9233v,2451,13,4242,38,4674c5296,14491,5346,15405,5524,15659v305,445,1207,940,3036,940l10522,15979r,1039l8648,17678v-1689,,-3758,-279,-4927,-279c3201,17399,1739,17463,812,17463v-304,,-469,-64,-469,-229c343,17120,444,17056,724,17056v343,,609,-51,826,-102c2006,16866,2133,16358,2222,15685v114,-966,114,-2795,114,-4915l2336,6693v,-3505,,-4166,-38,-4902c2248,1016,2057,648,1295,483,1118,432,724,406,394,406,152,406,,356,,203,,38,165,,508,xe" fillcolor="black" stroked="f" strokeweight="0">
                  <v:stroke miterlimit="83231f" joinstyle="miter"/>
                  <v:path arrowok="t" textboxrect="0,0,10522,17678"/>
                </v:shape>
                <v:shape id="Shape 118" o:spid="_x0000_s1129" style="position:absolute;left:3579;top:5223;width:84;height:161;visibility:visible;mso-wrap-style:square;v-text-anchor:top" coordsize="8389,1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" path="m,l6141,1744c7296,2950,8389,4855,8389,7611v,2908,-1233,5131,-2515,6452l,16133,,15094,3346,14037c4832,12767,5290,10659,5290,8284,5290,5350,4058,3458,3067,2518l,1431,,xe" fillcolor="black" stroked="f" strokeweight="0">
                  <v:stroke miterlimit="83231f" joinstyle="miter"/>
                  <v:path arrowok="t" textboxrect="0,0,8389,16133"/>
                </v:shape>
                <v:shape id="Shape 119" o:spid="_x0000_s1130" style="position:absolute;left:3721;top:5212;width:117;height:177;visibility:visible;mso-wrap-style:square;v-text-anchor:top" coordsize="11671,1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" path="m10986,v114,,127,89,127,190c11113,368,11011,648,10935,1702v-26,228,-64,1244,-114,1524c10795,3340,10744,3480,10579,3480v-152,,-190,-115,-190,-318c10389,2997,10364,2604,10237,2324,10071,1905,9855,1638,8699,1499,8306,1448,5868,1397,5411,1397v-115,,-153,76,-153,241l5258,7480v,153,25,254,153,254c5918,7734,8573,7734,9106,7683v559,-50,914,-114,1117,-342c10389,7150,10478,7036,10579,7036v102,,165,51,165,190c10744,7366,10630,7734,10567,8915v-38,458,-89,1385,-89,1550c10478,10655,10478,10897,10262,10897v-165,,-204,-89,-204,-204c10046,10465,10046,10173,9970,9855,9855,9398,9525,9055,8675,8966v-445,-51,-2731,-76,-3290,-76c5283,8890,5258,8992,5258,9119r,1828c5258,11735,5233,13868,5258,14529v38,1587,407,1943,2769,1943c8624,16472,9589,16472,10199,16193v596,-267,889,-763,1041,-1715c11278,14237,11329,14135,11494,14135v177,,177,191,177,419c11671,15075,11494,16650,11379,17107v-165,609,-368,609,-1257,609c6642,17716,5093,17590,3721,17590v-533,,-1981,50,-2908,50c521,17640,356,17590,356,17424v,-127,89,-190,368,-190c1067,17234,1346,17183,1563,17132v456,-76,558,-597,660,-1257c2337,14910,2337,13068,2337,10947r,-4064c2337,3365,2337,2718,2286,1981,2248,1194,2058,826,1296,660,1105,622,724,597,407,597,140,597,,546,,381,,216,165,178,521,178v1219,,2667,63,3314,63c4585,241,9182,241,9614,216v444,-38,813,-89,991,-127c10732,63,10871,,10986,xe" fillcolor="black" stroked="f" strokeweight="0">
                  <v:stroke miterlimit="83231f" joinstyle="miter"/>
                  <v:path arrowok="t" textboxrect="0,0,11671,17716"/>
                </v:shape>
                <v:shape id="Shape 120" o:spid="_x0000_s1131" style="position:absolute;left:3902;top:5214;width:121;height:175;visibility:visible;mso-wrap-style:square;v-text-anchor:top" coordsize="12103,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" path="m508,c1588,,3049,63,3670,63,4229,63,5918,,6807,v318,,483,38,483,190c7290,356,7151,406,6884,406v-254,,-622,26,-915,77c5359,597,5169,991,5118,1791v-38,736,-38,1397,-38,4902l5080,10757v,2972,,4559,483,4978c5944,16078,6554,16243,8357,16243v1219,,2134,-25,2705,-660c11341,15291,11621,14643,11671,14211v26,-216,52,-355,242,-355c12078,13856,12103,13970,12103,14249v,254,-165,1994,-355,2667c11621,17424,11506,17526,10300,17526v-3340,,-4864,-127,-6731,-127c3049,17399,1588,17463,660,17463v-304,,-469,-64,-469,-229c191,17107,292,17043,572,17043v343,,609,-38,826,-89c1867,16866,1981,16358,2070,15685v128,-966,128,-2807,128,-4928l2198,6693v,-3505,,-4166,-52,-4902c2096,1016,1905,635,1156,483,966,432,686,406,381,406,127,406,,356,,190,,38,153,,508,xe" fillcolor="black" stroked="f" strokeweight="0">
                  <v:stroke miterlimit="83231f" joinstyle="miter"/>
                  <v:path arrowok="t" textboxrect="0,0,12103,17526"/>
                </v:shape>
                <v:shape id="Shape 121" o:spid="_x0000_s1132" style="position:absolute;left:4077;top:5214;width:74;height:174;visibility:visible;mso-wrap-style:square;v-text-anchor:top" coordsize="7467,17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" path="m558,v877,,2325,63,2998,63c4140,63,5499,,6388,v292,,482,38,482,190c6870,368,6731,419,6502,419v-241,,-419,25,-698,64c5181,597,4990,1003,4940,1803v-38,737,-38,1385,-38,4903l4902,10770v,2248,,4064,88,5054c5054,16446,5219,16878,5918,16954v330,51,825,102,1168,102c7353,17056,7467,17120,7467,17247v,165,-190,216,-444,216c5499,17463,4039,17412,3416,17412v-533,,-1981,51,-2908,51c203,17463,50,17412,50,17247v,-127,102,-191,369,-191c762,17056,1041,17005,1244,16954v470,-76,597,-482,674,-1142c2032,14834,2032,13018,2032,10770r,-4064c2032,3188,2032,2540,1994,1803,1943,1016,1714,622,1206,508,952,444,647,419,368,419,152,419,,368,,190,,38,178,,558,xe" fillcolor="black" stroked="f" strokeweight="0">
                  <v:stroke miterlimit="83231f" joinstyle="miter"/>
                  <v:path arrowok="t" textboxrect="0,0,7467,17463"/>
                </v:shape>
                <v:shape id="Shape 122" o:spid="_x0000_s1133" style="position:absolute;left:4218;top:5210;width:97;height:182;visibility:visible;mso-wrap-style:square;v-text-anchor:top" coordsize="9665,18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" path="m5829,c7327,,8306,241,8890,394v216,51,330,127,330,279c9220,978,9131,1651,9131,3454v,508,-76,686,-254,686c8725,4140,8648,4013,8648,3734v,-203,-114,-927,-609,-1524c7696,1765,7023,1067,5524,1067v-1714,,-2743,990,-2743,2387c2781,4521,3315,5321,5220,6769r647,495c8648,9411,9665,10973,9665,13157v,1346,-508,2934,-2172,4026c6337,17920,5042,18123,3810,18123v-1333,,-2388,-165,-3378,-597c76,17361,,17259,,16751,,15469,102,14084,114,13703v26,-330,101,-597,292,-597c597,13106,622,13322,622,13513v,292,102,775,216,1168c1346,16396,2705,17018,4128,17018v2095,,3111,-1410,3111,-2629c7239,13246,6883,12167,4978,10681l3911,9855c1371,7861,482,6248,482,4382,482,1842,2616,,5829,xe" fillcolor="black" stroked="f" strokeweight="0">
                  <v:stroke miterlimit="83231f" joinstyle="miter"/>
                  <v:path arrowok="t" textboxrect="0,0,9665,18123"/>
                </v:shape>
                <v:shape id="Shape 123" o:spid="_x0000_s1134" style="position:absolute;left:2407;top:983;width:30;height:41;visibility:visible;mso-wrap-style:square;v-text-anchor:top" coordsize="3001,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" path="m3001,r,3217l,4138,3001,xe" fillcolor="black" stroked="f" strokeweight="0">
                  <v:stroke miterlimit="83231f" joinstyle="miter"/>
                  <v:path arrowok="t" textboxrect="0,0,3001,4138"/>
                </v:shape>
                <v:shape id="Shape 124" o:spid="_x0000_s1135" style="position:absolute;left:2407;top:671;width:30;height:41;visibility:visible;mso-wrap-style:square;v-text-anchor:top" coordsize="3001,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" path="m,l3001,926r,3212l,xe" fillcolor="black" stroked="f" strokeweight="0">
                  <v:stroke miterlimit="83231f" joinstyle="miter"/>
                  <v:path arrowok="t" textboxrect="0,0,3001,4138"/>
                </v:shape>
                <v:shape id="Shape 125" o:spid="_x0000_s1136" style="position:absolute;left:1954;top:248;width:483;height:1404;visibility:visible;mso-wrap-style:square;v-text-anchor:top" coordsize="48225,14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" path="m32664,v6248,495,10986,3492,10732,12103l48225,5249r,11225l47892,16954r333,100l48225,30832r-4566,6341c39286,47550,38044,62074,41479,77919r6746,18602l48225,127362r-803,-667c46977,126936,46533,127190,46113,127445v-3213,1943,-3594,4165,-2933,5473c43802,134188,45580,135001,48145,133985r80,-33l48225,140240r-5869,203c40027,139567,38220,137884,37223,135890v-1854,-3721,-1244,-9271,4116,-13233c40653,118110,41237,113970,43129,110312,36246,99746,28156,77864,26936,64732,26301,57925,23444,50013,20815,46393,19202,51765,14338,70091,4114,79451,10972,62979,10681,49200,11836,41910v4242,-4623,10363,-5118,12611,-4750c26784,37554,28181,39662,30924,42647v,-7849,3251,-19203,2376,-33668c27559,6363,10719,29934,,26187,15710,17081,14338,3861,32664,xe" fillcolor="black" stroked="f" strokeweight="0">
                  <v:stroke miterlimit="83231f" joinstyle="miter"/>
                  <v:path arrowok="t" textboxrect="0,0,48225,140443"/>
                </v:shape>
                <v:shape id="Shape 126" o:spid="_x0000_s1137" style="position:absolute;left:2437;top:1213;width:166;height:437;visibility:visible;mso-wrap-style:square;v-text-anchor:top" coordsize="16634,43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" path="m,l2105,5803,16634,386r,8481l3832,15582c2346,17372,1533,19392,1356,21716l16634,18577r,5036l16266,23672r368,359l16634,38432,4340,42836r-1943,800l,43719,,37431r1800,-742c2842,36257,4022,35762,5318,35254l,30840,,xe" fillcolor="black" stroked="f" strokeweight="0">
                  <v:stroke miterlimit="83231f" joinstyle="miter"/>
                  <v:path arrowok="t" textboxrect="0,0,16634,43719"/>
                </v:shape>
                <v:shape id="Shape 127" o:spid="_x0000_s1138" style="position:absolute;left:2437;top:680;width:166;height:335;visibility:visible;mso-wrap-style:square;v-text-anchor:top" coordsize="16634,3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" path="m,l4696,1449,16634,5131r,5614l10805,8955r4508,6197l16443,16740r-1130,1575l10805,24512r5829,-1797l16634,28347,4696,32031,,33472,,30255,1724,27878,9814,16740,1724,5589,,3212,,xe" fillcolor="black" stroked="f" strokeweight="0">
                  <v:stroke miterlimit="83231f" joinstyle="miter"/>
                  <v:path arrowok="t" textboxrect="0,0,16634,33472"/>
                </v:shape>
                <v:shape id="Shape 128" o:spid="_x0000_s1139" style="position:absolute;left:2437;top:418;width:142;height:265;visibility:visible;mso-wrap-style:square;v-text-anchor:top" coordsize="14271,26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" path="m,l10513,3151v3758,3213,495,16091,2375,23317c10017,24475,3908,15000,4149,8015l,13778,,xe" fillcolor="black" stroked="f" strokeweight="0">
                  <v:stroke miterlimit="83231f" joinstyle="miter"/>
                  <v:path arrowok="t" textboxrect="0,0,14271,26468"/>
                </v:shape>
                <v:shape id="Shape 129" o:spid="_x0000_s1140" style="position:absolute;left:2437;top:64;width:166;height:348;visibility:visible;mso-wrap-style:square;v-text-anchor:top" coordsize="16634,34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" path="m16634,r,12257l13256,15698,,34801,,23576,8010,12206c8886,7659,11322,3982,14894,944l16634,xe" fillcolor="black" stroked="f" strokeweight="0">
                  <v:stroke miterlimit="83231f" joinstyle="miter"/>
                  <v:path arrowok="t" textboxrect="0,0,16634,34801"/>
                </v:shape>
                <v:shape id="Shape 130" o:spid="_x0000_s1141" style="position:absolute;left:2603;top:1453;width:97;height:144;visibility:visible;mso-wrap-style:square;v-text-anchor:top" coordsize="9690,14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" path="m,l6096,5952,9690,5564r,7168l1267,13947,,14401,,xe" fillcolor="black" stroked="f" strokeweight="0">
                  <v:stroke miterlimit="83231f" joinstyle="miter"/>
                  <v:path arrowok="t" textboxrect="0,0,9690,14401"/>
                </v:shape>
                <v:shape id="Shape 131" o:spid="_x0000_s1142" style="position:absolute;left:2603;top:1379;width:97;height:70;visibility:visible;mso-wrap-style:square;v-text-anchor:top" coordsize="9690,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" path="m9690,r,5492l,7028,,1991,9690,xe" fillcolor="black" stroked="f" strokeweight="0">
                  <v:stroke miterlimit="83231f" joinstyle="miter"/>
                  <v:path arrowok="t" textboxrect="0,0,9690,7028"/>
                </v:shape>
                <v:shape id="Shape 132" o:spid="_x0000_s1143" style="position:absolute;left:2603;top:1046;width:97;height:256;visibility:visible;mso-wrap-style:square;v-text-anchor:top" coordsize="9690,2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" path="m9690,r,23664l1946,24569,,25590,,17110,4991,15249r661,-2172l9690,xe" fillcolor="black" stroked="f" strokeweight="0">
                  <v:stroke miterlimit="83231f" joinstyle="miter"/>
                  <v:path arrowok="t" textboxrect="0,0,9690,25590"/>
                </v:shape>
                <v:shape id="Shape 133" o:spid="_x0000_s1144" style="position:absolute;left:2603;top:696;width:97;height:289;visibility:visible;mso-wrap-style:square;v-text-anchor:top" coordsize="9690,28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" path="m9690,r,9026l8606,11143r1084,3940l9690,28909r-851,c5664,28909,5004,26789,5511,25099l,26800,,21169,5829,19372c4788,16908,3911,14241,3390,10240l,9199,,3585,3708,4729,9690,xe" fillcolor="black" stroked="f" strokeweight="0">
                  <v:stroke miterlimit="83231f" joinstyle="miter"/>
                  <v:path arrowok="t" textboxrect="0,0,9690,28909"/>
                </v:shape>
                <v:shape id="Shape 134" o:spid="_x0000_s1145" style="position:absolute;left:2637;top:433;width:63;height:212;visibility:visible;mso-wrap-style:square;v-text-anchor:top" coordsize="6300,2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" path="m,l6300,4566r,16634l2248,7595,,xe" fillcolor="black" stroked="f" strokeweight="0">
                  <v:stroke miterlimit="83231f" joinstyle="miter"/>
                  <v:path arrowok="t" textboxrect="0,0,6300,21200"/>
                </v:shape>
                <v:shape id="Shape 135" o:spid="_x0000_s1146" style="position:absolute;left:2603;top:12;width:97;height:175;visibility:visible;mso-wrap-style:square;v-text-anchor:top" coordsize="9690,17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" path="m9690,r,4151l7102,10279,,17513,,5256,9690,xe" fillcolor="black" stroked="f" strokeweight="0">
                  <v:stroke miterlimit="83231f" joinstyle="miter"/>
                  <v:path arrowok="t" textboxrect="0,0,9690,17513"/>
                </v:shape>
                <v:shape id="Shape 136" o:spid="_x0000_s1147" style="position:absolute;left:2700;top:1356;width:112;height:225;visibility:visible;mso-wrap-style:square;v-text-anchor:top" coordsize="11258,22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" path="m11252,r6,1l11258,20867r-6,-1l,22489,,15322,10058,14237,6210,6820,,7804,,2312,11252,xe" fillcolor="black" stroked="f" strokeweight="0">
                  <v:stroke miterlimit="83231f" joinstyle="miter"/>
                  <v:path arrowok="t" textboxrect="0,0,11258,22489"/>
                </v:shape>
                <v:shape id="Shape 137" o:spid="_x0000_s1148" style="position:absolute;left:2700;top:478;width:112;height:804;visibility:visible;mso-wrap-style:square;v-text-anchor:top" coordsize="11258,8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" path="m,l114,83,11252,8172r6,-4l11258,14797r-6,5l9677,13659,3366,9087,6997,21292v115,38,242,63,356,114c8013,19895,9512,18853,11252,18853r6,4l11258,50654r-3765,l3467,63697,9677,59201r1575,-1143l11258,58063r,6642l11252,64700,2540,71025v3721,-343,6832,-419,8712,-419l11258,70606r,8484l11252,79089,,80405,,56741,1880,50654,,50654,,36827r1333,4848l8636,41675,7759,28708c5016,27489,3022,27207,1628,27589l,30770,,21745r1232,-974l,16635,,xe" fillcolor="black" stroked="f" strokeweight="0">
                  <v:stroke miterlimit="83231f" joinstyle="miter"/>
                  <v:path arrowok="t" textboxrect="0,0,11258,80405"/>
                </v:shape>
                <v:shape id="Shape 138" o:spid="_x0000_s1149" style="position:absolute;left:2700;width:23;height:53;visibility:visible;mso-wrap-style:square;v-text-anchor:top" coordsize="2274,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" path="m2274,l,5384,,1233,2274,xe" fillcolor="black" stroked="f" strokeweight="0">
                  <v:stroke miterlimit="83231f" joinstyle="miter"/>
                  <v:path arrowok="t" textboxrect="0,0,2274,5384"/>
                </v:shape>
                <v:shape id="Shape 139" o:spid="_x0000_s1150" style="position:absolute;left:2812;top:1356;width:75;height:219;visibility:visible;mso-wrap-style:square;v-text-anchor:top" coordsize="7479,2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" path="m,l7479,1529r,20416l,20866,,xe" fillcolor="black" stroked="f" strokeweight="0">
                  <v:stroke miterlimit="83231f" joinstyle="miter"/>
                  <v:path arrowok="t" textboxrect="0,0,7479,21945"/>
                </v:shape>
                <v:shape id="Shape 140" o:spid="_x0000_s1151" style="position:absolute;left:2812;top:1184;width:75;height:94;visibility:visible;mso-wrap-style:square;v-text-anchor:top" coordsize="7479,9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" path="m,l7479,359r,8999l,8484,,xe" fillcolor="black" stroked="f" strokeweight="0">
                  <v:stroke miterlimit="83231f" joinstyle="miter"/>
                  <v:path arrowok="t" textboxrect="0,0,7479,9358"/>
                </v:shape>
                <v:shape id="Shape 141" o:spid="_x0000_s1152" style="position:absolute;left:2812;top:1059;width:75;height:120;visibility:visible;mso-wrap-style:square;v-text-anchor:top" coordsize="7479,12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" path="m,l1569,1138,7479,5417r,6646l,6642,,xe" fillcolor="black" stroked="f" strokeweight="0">
                  <v:stroke miterlimit="83231f" joinstyle="miter"/>
                  <v:path arrowok="t" textboxrect="0,0,7479,12063"/>
                </v:shape>
                <v:shape id="Shape 142" o:spid="_x0000_s1153" style="position:absolute;left:2812;top:583;width:75;height:522;visibility:visible;mso-wrap-style:square;v-text-anchor:top" coordsize="7479,5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" path="m7479,r,17539l3487,18267,2610,31234r4869,l7479,52284,3753,40213,,40213,,8416r3893,2549c4007,10914,4134,10889,4261,10851l7479,xe" fillcolor="black" stroked="f" strokeweight="0">
                  <v:stroke miterlimit="83231f" joinstyle="miter"/>
                  <v:path arrowok="t" textboxrect="0,0,7479,52284"/>
                </v:shape>
                <v:shape id="Shape 143" o:spid="_x0000_s1154" style="position:absolute;left:2812;top:506;width:75;height:120;visibility:visible;mso-wrap-style:square;v-text-anchor:top" coordsize="7479,1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" path="m7479,r,6636l1569,10917,,12055,,5426,7479,xe" fillcolor="black" stroked="f" strokeweight="0">
                  <v:stroke miterlimit="83231f" joinstyle="miter"/>
                  <v:path arrowok="t" textboxrect="0,0,7479,12055"/>
                </v:shape>
                <v:shape id="Shape 144" o:spid="_x0000_s1155" style="position:absolute;left:2887;top:1371;width:184;height:244;visibility:visible;mso-wrap-style:square;v-text-anchor:top" coordsize="18404,2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" path="m,l18404,3762r,5828l9355,6877r3747,8649l18404,17379r,7021l12191,22175,,20416,,xe" fillcolor="black" stroked="f" strokeweight="0">
                  <v:stroke miterlimit="83231f" joinstyle="miter"/>
                  <v:path arrowok="t" textboxrect="0,0,18404,24400"/>
                </v:shape>
                <v:shape id="Shape 145" o:spid="_x0000_s1156" style="position:absolute;left:3024;top:782;width:47;height:131;visibility:visible;mso-wrap-style:square;v-text-anchor:top" coordsize="4756,1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" path="m4756,r,13130l1130,8146,,6571,1130,4984,4756,xe" fillcolor="black" stroked="f" strokeweight="0">
                  <v:stroke miterlimit="83231f" joinstyle="miter"/>
                  <v:path arrowok="t" textboxrect="0,0,4756,13130"/>
                </v:shape>
                <v:shape id="Shape 146" o:spid="_x0000_s1157" style="position:absolute;left:3034;top:535;width:37;height:82;visibility:visible;mso-wrap-style:square;v-text-anchor:top" coordsize="3689,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" path="m3689,r,5627l,8148,3689,xe" fillcolor="black" stroked="f" strokeweight="0">
                  <v:stroke miterlimit="83231f" joinstyle="miter"/>
                  <v:path arrowok="t" textboxrect="0,0,3689,8148"/>
                </v:shape>
                <v:shape id="Shape 147" o:spid="_x0000_s1158" style="position:absolute;left:2887;top:433;width:184;height:894;visibility:visible;mso-wrap-style:square;v-text-anchor:top" coordsize="18404,89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" path="m10067,l7819,7595,2536,25337v3187,431,6108,2158,7213,5702l18404,28369r,5621l10079,36551v-533,4000,-1410,6667,-2451,9131l18404,49004r,5630l8009,51422v495,1689,-228,3798,-3391,3798l1887,55220,7806,74384r673,2172l18404,80191r,9300l11511,85876,,84530,,75531r1240,59l,74691,,68045r300,217l,67290,,46241r2434,c5100,40440,6324,33303,2141,32155l,32546,,15007,402,13652,,13943,,7308,3666,4648,10067,xe" fillcolor="black" stroked="f" strokeweight="0">
                  <v:stroke miterlimit="83231f" joinstyle="miter"/>
                  <v:path arrowok="t" textboxrect="0,0,18404,89491"/>
                </v:shape>
                <v:shape id="Shape 148" o:spid="_x0000_s1159" style="position:absolute;left:2917;top:2;width:154;height:217;visibility:visible;mso-wrap-style:square;v-text-anchor:top" coordsize="15411,21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" path="m,c3867,3619,7703,4432,11350,6336r4061,3179l15411,21734r-324,-398c1130,14719,5982,9106,,xe" fillcolor="black" stroked="f" strokeweight="0">
                  <v:stroke miterlimit="83231f" joinstyle="miter"/>
                  <v:path arrowok="t" textboxrect="0,0,15411,21734"/>
                </v:shape>
                <v:shape id="Shape 149" o:spid="_x0000_s1160" style="position:absolute;left:3071;top:671;width:147;height:353;visibility:visible;mso-wrap-style:square;v-text-anchor:top" coordsize="14688,35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" path="m14688,l9964,6515,1874,17666,9964,28804r4724,6515l6992,32956,,30796,,25166r883,272l,24224,,11094,883,9881,,10152,,4531,6992,2375,14688,xe" fillcolor="black" stroked="f" strokeweight="0">
                  <v:stroke miterlimit="83231f" joinstyle="miter"/>
                  <v:path arrowok="t" textboxrect="0,0,14688,35319"/>
                </v:shape>
                <v:shape id="Shape 150" o:spid="_x0000_s1161" style="position:absolute;left:3071;top:97;width:537;height:1577;visibility:visible;mso-wrap-style:square;v-text-anchor:top" coordsize="53677,15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" path="m,l1252,981c2963,2965,4607,5709,6166,9700v6490,8217,10237,14211,14085,21323c21013,25791,21813,14310,27744,14310v1486,,3556,-216,6490,127c39364,15046,36481,27276,53309,40751,48318,41373,38843,38630,31859,25905v-1741,7353,-3366,14478,-255,31064c35097,53464,38526,47774,41218,47990v1613,115,8014,2781,7849,6223c48699,61706,48699,78038,53677,86268,47454,84896,41091,75054,40215,63078,29877,72793,29052,106880,16517,124686r-216,-166c18549,128394,19311,132814,18574,137716v5359,3962,5969,9512,4115,13233c20696,154937,15463,157680,9291,155216r-1943,-800l,151784r,-7021l9049,147926,6878,139036,,136974r,-5828l10332,133258v-191,-2299,-991,-4318,-2477,-6096l,123041r,-9299l9176,117104c14980,106436,35453,57871,10282,38872,8846,41247,7348,43650,5211,45896l,49457,,43830,1656,40172c2763,36446,3417,33328,4287,32014v2184,-2071,3747,-3861,6121,-6973l,12219,,xe" fillcolor="black" stroked="f" strokeweight="0">
                  <v:stroke miterlimit="83231f" joinstyle="miter"/>
                  <v:path arrowok="t" textboxrect="0,0,53677,157680"/>
                </v:shape>
                <v:shape id="Shape 151" o:spid="_x0000_s1162" style="position:absolute;top:964;width:927;height:4085;visibility:visible;mso-wrap-style:square;v-text-anchor:top" coordsize="92710,40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" path="m76453,465v1325,465,2916,2427,3786,4860c82068,10417,82982,19295,82233,33773v1003,4356,3987,5600,6617,8851l89726,40162r,58801l88595,98631v-2464,356,-8102,2490,-11963,369c70638,104727,60782,100613,52807,105604v1041,800,2045,3530,4051,5880c59843,114989,65075,117592,75997,111484v89,-51,165,-89,254,-140l76251,111484v-48,7296,3391,17928,13075,18647l89726,130027r,8874l87787,139313v-3865,-156,-7980,-1902,-13403,-7014c72079,141589,78690,148946,84401,160671r5325,17291l89726,203988r-699,11268c72009,248784,69076,235703,54610,281600v5486,-3492,8801,-7861,8801,-7861c63411,273739,64160,292814,69647,306911v-7734,6490,-10605,19825,-10605,19825c59042,326736,50495,331499,51054,333099v6363,18085,4534,27787,2871,46012c60782,383480,64554,389614,65532,394211v1613,762,3112,1004,5233,762c70168,390668,70498,386210,69266,384356v-2743,-4115,-7150,-9246,-8229,-11087c58941,368252,60719,335601,62040,331854v7791,-5181,16770,-13290,23753,-21942l89726,303914r,12770l85375,321613v-7809,7625,-15416,13238,-17354,14610c65646,344707,66142,366779,66777,371758v2730,2743,7099,9728,8852,12725c76746,386604,77127,391595,77127,395710v1626,4000,4242,7988,5728,9728c80873,408054,65774,408562,62281,407673v-4242,-1054,-2997,-9347,-2616,-11595c58166,390846,54864,388471,53556,387226v-876,3378,-4991,3239,-7239,3112c47269,382349,51460,355222,46063,343195v-1613,-3606,-3340,-12230,-1867,-14084c46571,326127,49556,323498,53925,322253v-369,-6998,2248,-10973,6108,-16713c59042,301793,57544,297298,57163,290948v-5728,3987,-15710,7480,-22441,368c42952,287328,48260,278959,51804,268113v4749,-14465,16713,-40653,30187,-53124c81864,206759,82486,194288,82982,184801,66523,166348,64275,141646,66281,122939v-7747,-495,-16852,,-18592,-9601c46444,113135,43803,112779,41110,111484v-3784,-1816,-7697,-5499,-8128,-13361c42570,103610,48070,95126,69012,95380,52921,88395,33846,82287,23864,67936,17387,66691,3163,60328,292,42497,,40681,1422,35957,4420,40503v3366,5119,7975,13844,12839,14339c14757,50359,12713,40262,13398,30280v610,-9106,4001,-4458,4738,-381c19762,38878,22961,52924,25362,53102v1257,-4369,1765,-9512,3746,-15723c31852,28781,34227,35893,33592,39373v-864,4902,-2121,12726,-2616,20079c31356,62576,33592,66437,36970,68444v241,-4623,1016,-8357,1994,-11227c41084,50981,43739,50778,44450,57839v622,6236,38,14884,674,15608c46444,74920,49314,76165,52057,77041v1245,-5486,2578,-9169,4611,-16827c58789,52226,62535,56213,62154,62576v-381,6490,-2641,13716,-2235,18085c63906,83023,67526,85525,77000,87151v1118,-8611,204,-15520,-1371,-21959c73635,57090,78994,57217,81738,63198v2082,4547,3581,14948,4114,23572c86982,87151,88938,87290,89103,86274,92710,63643,86982,47742,75502,43869,64046,40008,59411,36262,52425,30521v-4330,-3556,-2743,-6235,2376,-4483c59855,27753,69659,35805,70765,33773,72504,30521,58801,20463,54305,15180v-5118,-5982,76,-7138,4484,-4115c63157,14062,73876,24032,74626,23422v748,-635,50,-10820,-369,-18834c74067,1032,75127,,76453,465xe" fillcolor="black" stroked="f" strokeweight="0">
                  <v:stroke miterlimit="83231f" joinstyle="miter"/>
                  <v:path arrowok="t" textboxrect="0,0,92710,408562"/>
                </v:shape>
                <v:shape id="Shape 152" o:spid="_x0000_s1163" style="position:absolute;left:1235;top:3767;width:113;height:465;visibility:visible;mso-wrap-style:square;v-text-anchor:top" coordsize="11309,4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" path="m11309,r,32050l9347,37064r1962,1047l11309,46477,8737,45040c5766,44290,,40671,3124,35070,4858,31946,8100,21716,10072,11224l11309,xe" fillcolor="black" stroked="f" strokeweight="0">
                  <v:stroke miterlimit="83231f" joinstyle="miter"/>
                  <v:path arrowok="t" textboxrect="0,0,11309,46477"/>
                </v:shape>
                <v:shape id="Shape 153" o:spid="_x0000_s1164" style="position:absolute;left:897;top:3217;width:451;height:1217;visibility:visible;mso-wrap-style:square;v-text-anchor:top" coordsize="45104,12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" path="m45104,r,12577l30734,30014v5080,-939,9712,-349,13354,1005l45104,31785r,17524l43206,40860v-788,-984,-3385,-2629,-6724,-3565c33144,36358,29064,36129,25311,37977,15215,42968,17208,54830,15634,58577v3060,228,7303,5969,8306,10833c24765,75341,25171,86288,24194,93730v-495,3734,-597,8179,6730,8852c34919,102963,40034,106646,44477,110810r627,732l45104,121769r-5786,-6622c34430,111205,30080,109275,26492,108843v-3314,-406,-8915,-2756,-8915,-7378c17577,84485,19076,71277,14212,69664v-1372,4708,-4061,9472,-7382,14011l,91412,,78643,4649,71553c6745,67254,7944,63117,7848,59440,7544,46956,7607,43464,21819,27627,28473,20210,35239,13165,40716,6742l45104,xe" fillcolor="black" stroked="f" strokeweight="0">
                  <v:stroke miterlimit="83231f" joinstyle="miter"/>
                  <v:path arrowok="t" textboxrect="0,0,45104,121769"/>
                </v:shape>
                <v:shape id="Shape 154" o:spid="_x0000_s1165" style="position:absolute;left:1179;top:2977;width:169;height:134;visibility:visible;mso-wrap-style:square;v-text-anchor:top" coordsize="16923,1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" path="m4991,v,,2947,2756,4484,4737l16923,4120r,9006l11819,12778v-3523,217,-6078,684,-6078,684c4737,9474,,3480,,3480l4991,xe" fillcolor="black" stroked="f" strokeweight="0">
                  <v:stroke miterlimit="83231f" joinstyle="miter"/>
                  <v:path arrowok="t" textboxrect="0,0,16923,13462"/>
                </v:shape>
                <v:shape id="Shape 155" o:spid="_x0000_s1166" style="position:absolute;left:897;top:2743;width:13;height:261;visibility:visible;mso-wrap-style:square;v-text-anchor:top" coordsize="1343,26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" path="m,l1343,4361,,26025,,xe" fillcolor="black" stroked="f" strokeweight="0">
                  <v:stroke miterlimit="83231f" joinstyle="miter"/>
                  <v:path arrowok="t" textboxrect="0,0,1343,26025"/>
                </v:shape>
                <v:shape id="Shape 156" o:spid="_x0000_s1167" style="position:absolute;left:883;top:1115;width:484;height:1501;visibility:visible;mso-wrap-style:square;v-text-anchor:top" coordsize="48406,15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" path="m2540,52v1629,53,3975,1313,5328,3186c12109,9093,16351,21946,6255,35293v990,2489,2362,4737,2616,9602c20225,38405,16770,27445,16605,23558v-254,-5854,5385,-3505,6109,2121c23959,35420,25584,45758,8998,57493v,1740,-191,3594,-623,6858c13989,62852,18929,57912,20720,54242v5118,-10465,7353,-2235,5360,1752c23526,61100,20009,66269,13608,70587,8617,73952,7500,72707,6750,77940v11354,2870,14008,7214,20599,12192c29204,91529,33230,94082,37344,96418v3340,1880,6732,3620,9068,4471c48406,108255,43542,115989,41675,117107v-6985,2870,-22085,2984,-22085,2984c25286,125819,32039,130550,38626,134907r7869,5488l46495,150163r-4693,-2868c30931,143574,19348,128460,11361,121717r-9970,2118l1391,114962r11468,-2973c16351,111620,23832,111493,30207,112179v6248,673,7874,-660,8102,-2553c32810,108382,32188,107124,34309,100647v-1867,-152,-4610,-1904,-7849,-4229c22669,93694,18196,90173,13632,87487l1391,83897r,-58800l4755,15642c4382,11059,2762,6540,1518,4115,,1156,911,,2540,52xe" fillcolor="black" stroked="f" strokeweight="0">
                  <v:stroke miterlimit="83231f" joinstyle="miter"/>
                  <v:path arrowok="t" textboxrect="0,0,48406,150163"/>
                </v:shape>
                <v:shape id="Shape 157" o:spid="_x0000_s1168" style="position:absolute;left:1348;top:4148;width:424;height:495;visibility:visible;mso-wrap-style:square;v-text-anchor:top" coordsize="42449,4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" path="m,l16504,8808v11544,8662,16954,19076,25945,34798c40951,46095,39541,46514,37205,47340v-7112,2121,-16333,749,-17590,-1613c18624,42603,16872,37739,15386,35745v,,-2870,2235,-5118,4610l,28605,,18377,8896,28760v2616,-2616,5360,-7239,15710,6858l29470,33624c27229,28633,22675,22832,16954,17843l,8366,,xe" fillcolor="black" stroked="f" strokeweight="0">
                  <v:stroke miterlimit="83231f" joinstyle="miter"/>
                  <v:path arrowok="t" textboxrect="0,0,42449,49461"/>
                </v:shape>
                <v:shape id="Shape 158" o:spid="_x0000_s1169" style="position:absolute;left:1348;top:3534;width:113;height:554;visibility:visible;mso-wrap-style:square;v-text-anchor:top" coordsize="11357,55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" path="m,l6394,4820v4963,9640,31,31831,-4432,45485l,55319,,23268,425,19414,,17523,,xe" fillcolor="black" stroked="f" strokeweight="0">
                  <v:stroke miterlimit="83231f" joinstyle="miter"/>
                  <v:path arrowok="t" textboxrect="0,0,11357,55319"/>
                </v:shape>
                <v:shape id="Shape 159" o:spid="_x0000_s1170" style="position:absolute;left:1348;top:2387;width:664;height:1556;visibility:visible;mso-wrap-style:square;v-text-anchor:top" coordsize="66389,15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" path="m43318,471c46996,,50680,1372,53677,5239v-508,1994,-2007,3746,-2007,3746c43440,6979,42158,9011,35465,13837,29445,18167,18955,23057,15399,25419v3504,4229,5359,8890,4597,14491c21113,40659,22117,41154,23234,42399,33458,18205,45434,11716,52178,13976r-127,7100c46806,18459,31337,36049,30093,50387v5244,5487,6362,9601,10477,12472c46285,66834,52051,67723,55543,70593v4014,3289,6236,4369,4611,18326c59506,94532,65513,105518,66021,118358v368,9601,-13843,25831,-17717,37300c45434,153905,42691,144431,41701,138322v3987,-6858,5359,-10363,4864,-14973c43567,124593,43999,124733,41002,125228v4305,-16967,3975,-24384,3315,-30569c43948,91167,36188,81121,33420,80029,25851,77070,15627,78695,13633,76333,12516,79451,7636,86065,1975,93177l,95573,,82997,6776,72587,,72124,,63118r6442,-534c10878,62414,15881,63729,23743,70339v7594,876,10846,3124,14731,5207c40901,76841,47923,84309,49435,89681v1397,5017,2806,13068,622,26060c50921,116173,52292,116237,54172,115614v495,1626,-153,5855,-2375,13843c52419,130842,53422,131210,54540,131210v623,-4369,4750,-10236,5118,-13348c59658,115741,58630,108274,56166,102025,52419,92539,55518,81883,52419,78073,45942,70098,37979,75813,25724,56877,22993,52622,17126,50019,9887,50019,11954,44304,12535,33688,5335,26214l,22953,,13186r10166,7090c17545,17748,28264,10547,32988,6763,35966,3258,39639,943,43318,471xe" fillcolor="black" stroked="f" strokeweight="0">
                  <v:stroke miterlimit="83231f" joinstyle="miter"/>
                  <v:path arrowok="t" textboxrect="0,0,66389,155658"/>
                </v:shape>
                <v:shape id="Shape 160" o:spid="_x0000_s1171" style="position:absolute;left:864;top:2009;width:187;height:115;visibility:visible;mso-wrap-style:square;v-text-anchor:top" coordsize="18694,1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" path="m8979,v5460,800,6553,3569,6984,6985c16015,7315,16053,7645,16078,7976v406,889,2235,901,2616,1993c15456,8725,13715,10592,10096,10973,5067,11481,5537,8166,2045,6985,1473,6794,812,6655,,6604,2730,4978,7607,2870,8979,xe" fillcolor="black" stroked="f" strokeweight="0">
                  <v:stroke miterlimit="83231f" joinstyle="miter"/>
                  <v:path arrowok="t" textboxrect="0,0,18694,11481"/>
                </v:shape>
                <w10:wrap type="square" anchorx="page" anchory="page"/>
              </v:group>
            </w:pict>
          </mc:Fallback>
        </mc:AlternateContent>
      </w:r>
      <w:r w:rsidR="00EA16FC" w:rsidRPr="008617EE">
        <w:rPr>
          <w:rFonts w:ascii="Arial" w:hAnsi="Arial" w:cs="Arial"/>
          <w:noProof/>
          <w:sz w:val="40"/>
          <w:szCs w:val="40"/>
          <w:lang w:val="en-US" w:eastAsia="en-US"/>
        </w:rPr>
        <mc:AlternateContent>
          <mc:Choice Requires="wpg">
            <w:drawing>
              <wp:anchor distT="0" distB="0" distL="114300" distR="114300" simplePos="0" relativeHeight="251658240" behindDoc="1" locked="0" layoutInCell="1" allowOverlap="1" wp14:anchorId="1545CA5A" wp14:editId="7B9DE155">
                <wp:simplePos x="0" y="0"/>
                <wp:positionH relativeFrom="margin">
                  <wp:align>left</wp:align>
                </wp:positionH>
                <wp:positionV relativeFrom="paragraph">
                  <wp:posOffset>-109220</wp:posOffset>
                </wp:positionV>
                <wp:extent cx="4592333" cy="439412"/>
                <wp:effectExtent l="0" t="0" r="0" b="0"/>
                <wp:wrapNone/>
                <wp:docPr id="4781" name="Group 4781"/>
                <wp:cNvGraphicFramePr/>
                <a:graphic xmlns:a="http://schemas.openxmlformats.org/drawingml/2006/main">
                  <a:graphicData uri="http://schemas.microsoft.com/office/word/2010/wordprocessingGroup">
                    <wpg:wgp>
                      <wpg:cNvGrpSpPr/>
                      <wpg:grpSpPr>
                        <a:xfrm>
                          <a:off x="0" y="0"/>
                          <a:ext cx="4592333" cy="439412"/>
                          <a:chOff x="0" y="0"/>
                          <a:chExt cx="4592333" cy="439412"/>
                        </a:xfrm>
                      </wpg:grpSpPr>
                      <wps:wsp>
                        <wps:cNvPr id="5072" name="Shape 5072"/>
                        <wps:cNvSpPr/>
                        <wps:spPr>
                          <a:xfrm>
                            <a:off x="0" y="0"/>
                            <a:ext cx="4371061" cy="439204"/>
                          </a:xfrm>
                          <a:custGeom>
                            <a:avLst/>
                            <a:gdLst/>
                            <a:ahLst/>
                            <a:cxnLst/>
                            <a:rect l="0" t="0" r="0" b="0"/>
                            <a:pathLst>
                              <a:path w="4371061" h="439204">
                                <a:moveTo>
                                  <a:pt x="0" y="0"/>
                                </a:moveTo>
                                <a:lnTo>
                                  <a:pt x="4371061" y="0"/>
                                </a:lnTo>
                                <a:lnTo>
                                  <a:pt x="4371061" y="439204"/>
                                </a:lnTo>
                                <a:lnTo>
                                  <a:pt x="0" y="4392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1"/>
                        <wps:cNvSpPr/>
                        <wps:spPr>
                          <a:xfrm>
                            <a:off x="4152913" y="5"/>
                            <a:ext cx="439420" cy="439407"/>
                          </a:xfrm>
                          <a:custGeom>
                            <a:avLst/>
                            <a:gdLst/>
                            <a:ahLst/>
                            <a:cxnLst/>
                            <a:rect l="0" t="0" r="0" b="0"/>
                            <a:pathLst>
                              <a:path w="439420" h="439407">
                                <a:moveTo>
                                  <a:pt x="219710" y="0"/>
                                </a:moveTo>
                                <a:cubicBezTo>
                                  <a:pt x="341045" y="0"/>
                                  <a:pt x="439420" y="98361"/>
                                  <a:pt x="439420" y="219697"/>
                                </a:cubicBezTo>
                                <a:cubicBezTo>
                                  <a:pt x="439420" y="341046"/>
                                  <a:pt x="341045" y="439407"/>
                                  <a:pt x="219710" y="439407"/>
                                </a:cubicBezTo>
                                <a:cubicBezTo>
                                  <a:pt x="98374" y="439407"/>
                                  <a:pt x="0" y="341046"/>
                                  <a:pt x="0" y="219697"/>
                                </a:cubicBezTo>
                                <a:cubicBezTo>
                                  <a:pt x="0" y="98361"/>
                                  <a:pt x="98374" y="0"/>
                                  <a:pt x="2197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951C24F" id="Group 4781" o:spid="_x0000_s1026" style="position:absolute;margin-left:0;margin-top:-8.6pt;width:361.6pt;height:34.6pt;z-index:-251658240;mso-position-horizontal:left;mso-position-horizontal-relative:margin" coordsize="45923,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">
                <v:shape id="Shape 5072" o:spid="_x0000_s1027" style="position:absolute;width:43710;height:4392;visibility:visible;mso-wrap-style:square;v-text-anchor:top" coordsize="4371061,439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" path="m,l4371061,r,439204l,439204,,e" fillcolor="black" stroked="f" strokeweight="0">
                  <v:stroke miterlimit="83231f" joinstyle="miter"/>
                  <v:path arrowok="t" textboxrect="0,0,4371061,439204"/>
                </v:shape>
                <v:shape id="Shape 11" o:spid="_x0000_s1028" style="position:absolute;left:41529;width:4394;height:4394;visibility:visible;mso-wrap-style:square;v-text-anchor:top" coordsize="439420,439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" path="m219710,c341045,,439420,98361,439420,219697v,121349,-98375,219710,-219710,219710c98374,439407,,341046,,219697,,98361,98374,,219710,xe" fillcolor="black" stroked="f" strokeweight="0">
                  <v:stroke miterlimit="83231f" joinstyle="miter"/>
                  <v:path arrowok="t" textboxrect="0,0,439420,439407"/>
                </v:shape>
                <w10:wrap anchorx="margin"/>
              </v:group>
            </w:pict>
          </mc:Fallback>
        </mc:AlternateContent>
      </w:r>
      <w:bookmarkStart w:id="0" w:name="_Hlk509818838"/>
      <w:r w:rsidR="00E33D07" w:rsidRPr="008617EE">
        <w:rPr>
          <w:rFonts w:ascii="Arial" w:hAnsi="Arial" w:cs="Arial"/>
          <w:b/>
          <w:color w:val="FFFFFF"/>
          <w:sz w:val="40"/>
          <w:szCs w:val="40"/>
        </w:rPr>
        <w:t>Retirement Villages</w:t>
      </w:r>
      <w:bookmarkEnd w:id="0"/>
      <w:r w:rsidR="00E47E6F" w:rsidRPr="008617EE">
        <w:rPr>
          <w:rFonts w:ascii="Arial" w:hAnsi="Arial" w:cs="Arial"/>
          <w:b/>
          <w:color w:val="FFFFFF"/>
          <w:sz w:val="40"/>
          <w:szCs w:val="40"/>
        </w:rPr>
        <w:tab/>
      </w:r>
      <w:r w:rsidR="00E47E6F" w:rsidRPr="008617EE">
        <w:rPr>
          <w:rFonts w:ascii="Arial" w:hAnsi="Arial" w:cs="Arial"/>
          <w:b/>
          <w:color w:val="FFFFFF"/>
          <w:sz w:val="40"/>
          <w:szCs w:val="40"/>
        </w:rPr>
        <w:tab/>
      </w:r>
      <w:r w:rsidR="00E47E6F" w:rsidRPr="008617EE">
        <w:rPr>
          <w:rFonts w:ascii="Arial" w:hAnsi="Arial" w:cs="Arial"/>
          <w:b/>
          <w:color w:val="FFFFFF"/>
          <w:sz w:val="40"/>
          <w:szCs w:val="40"/>
        </w:rPr>
        <w:tab/>
        <w:t>Form</w:t>
      </w:r>
      <w:r w:rsidR="00E47E6F" w:rsidRPr="00E47E6F">
        <w:rPr>
          <w:b/>
          <w:color w:val="FFFFFF"/>
          <w:sz w:val="40"/>
          <w:szCs w:val="40"/>
        </w:rPr>
        <w:t xml:space="preserve"> </w:t>
      </w:r>
      <w:r w:rsidR="00FE6608" w:rsidRPr="008617EE">
        <w:rPr>
          <w:rFonts w:ascii="Arial" w:hAnsi="Arial" w:cs="Arial"/>
          <w:b/>
          <w:color w:val="FFFFFF"/>
          <w:sz w:val="40"/>
          <w:szCs w:val="40"/>
        </w:rPr>
        <w:t>3</w:t>
      </w:r>
    </w:p>
    <w:tbl>
      <w:tblPr>
        <w:tblStyle w:val="TableGrid0"/>
        <w:tblW w:w="10632" w:type="dxa"/>
        <w:jc w:val="center"/>
        <w:tblLayout w:type="fixed"/>
        <w:tblLook w:val="04A0" w:firstRow="1" w:lastRow="0" w:firstColumn="1" w:lastColumn="0" w:noHBand="0" w:noVBand="1"/>
      </w:tblPr>
      <w:tblGrid>
        <w:gridCol w:w="279"/>
        <w:gridCol w:w="2552"/>
        <w:gridCol w:w="1950"/>
        <w:gridCol w:w="1596"/>
        <w:gridCol w:w="354"/>
        <w:gridCol w:w="1950"/>
        <w:gridCol w:w="1951"/>
      </w:tblGrid>
      <w:tr w:rsidR="009C739F" w14:paraId="75F5B010" w14:textId="77777777" w:rsidTr="00DF24A0">
        <w:trPr>
          <w:jc w:val="center"/>
        </w:trPr>
        <w:tc>
          <w:tcPr>
            <w:tcW w:w="10632" w:type="dxa"/>
            <w:gridSpan w:val="7"/>
            <w:tcBorders>
              <w:top w:val="single" w:sz="4" w:space="0" w:color="auto"/>
            </w:tcBorders>
            <w:shd w:val="clear" w:color="auto" w:fill="auto"/>
          </w:tcPr>
          <w:p w14:paraId="07F3BC0F" w14:textId="77777777" w:rsidR="000C64FF" w:rsidRPr="00A91489" w:rsidRDefault="000C64FF" w:rsidP="000C64FF">
            <w:pPr>
              <w:pStyle w:val="BodyText"/>
              <w:spacing w:before="0" w:after="0"/>
              <w:ind w:right="183"/>
              <w:rPr>
                <w:rFonts w:ascii="Arial" w:hAnsi="Arial" w:cs="Arial"/>
                <w:i/>
                <w:color w:val="0000FF"/>
                <w:sz w:val="24"/>
                <w:szCs w:val="24"/>
                <w:highlight w:val="lightGray"/>
              </w:rPr>
            </w:pPr>
            <w:r>
              <w:rPr>
                <w:noProof/>
                <w:lang w:val="en-US" w:eastAsia="en-US"/>
              </w:rPr>
              <w:drawing>
                <wp:inline distT="0" distB="0" distL="0" distR="0" wp14:anchorId="1DD70333" wp14:editId="5CA2852E">
                  <wp:extent cx="3086549" cy="861238"/>
                  <wp:effectExtent l="0" t="0" r="0" b="0"/>
                  <wp:docPr id="1" name="Picture 1" descr="http://torbay.org.au/content/themes/torbay/assets/images/torba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rbay.org.au/content/themes/torbay/assets/images/torbay-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6514" cy="861228"/>
                          </a:xfrm>
                          <a:prstGeom prst="rect">
                            <a:avLst/>
                          </a:prstGeom>
                          <a:noFill/>
                          <a:ln>
                            <a:noFill/>
                          </a:ln>
                        </pic:spPr>
                      </pic:pic>
                    </a:graphicData>
                  </a:graphic>
                </wp:inline>
              </w:drawing>
            </w:r>
          </w:p>
          <w:p w14:paraId="740B70DC" w14:textId="532CD13C" w:rsidR="009C739F" w:rsidRPr="0013618B" w:rsidRDefault="000C64FF" w:rsidP="000C64FF">
            <w:pPr>
              <w:pStyle w:val="BodyText"/>
              <w:spacing w:before="0" w:after="120"/>
              <w:ind w:right="686"/>
              <w:rPr>
                <w:rFonts w:ascii="Arial" w:hAnsi="Arial" w:cs="Arial"/>
                <w:color w:val="0000FF"/>
                <w:highlight w:val="lightGray"/>
              </w:rPr>
            </w:pPr>
            <w:r w:rsidRPr="00995F41">
              <w:rPr>
                <w:rFonts w:ascii="Arial" w:hAnsi="Arial" w:cs="Arial"/>
              </w:rPr>
              <w:t xml:space="preserve">Name of village: </w:t>
            </w:r>
            <w:r>
              <w:rPr>
                <w:rFonts w:ascii="Arial" w:hAnsi="Arial" w:cs="Arial"/>
              </w:rPr>
              <w:t>Torbay Aged and Retirement Lifestyles Village</w:t>
            </w:r>
          </w:p>
        </w:tc>
      </w:tr>
      <w:tr w:rsidR="00C43423" w14:paraId="28E0EA30" w14:textId="77777777" w:rsidTr="00EA2219">
        <w:trPr>
          <w:jc w:val="center"/>
        </w:trPr>
        <w:tc>
          <w:tcPr>
            <w:tcW w:w="10632" w:type="dxa"/>
            <w:gridSpan w:val="7"/>
            <w:shd w:val="clear" w:color="auto" w:fill="000000" w:themeFill="text1"/>
          </w:tcPr>
          <w:p w14:paraId="078F8B55" w14:textId="1AFC762C" w:rsidR="00C43423" w:rsidRPr="00A91489" w:rsidRDefault="00871FBB" w:rsidP="000A0F30">
            <w:pPr>
              <w:spacing w:before="120" w:after="120"/>
              <w:rPr>
                <w:rFonts w:ascii="Arial" w:hAnsi="Arial" w:cs="Arial"/>
                <w:sz w:val="24"/>
                <w:szCs w:val="24"/>
              </w:rPr>
            </w:pPr>
            <w:r w:rsidRPr="00A91489">
              <w:rPr>
                <w:rFonts w:ascii="Arial" w:hAnsi="Arial" w:cs="Arial"/>
                <w:b/>
                <w:color w:val="FFFFFF" w:themeColor="background1"/>
                <w:sz w:val="24"/>
                <w:szCs w:val="24"/>
              </w:rPr>
              <w:t xml:space="preserve">Important information for the </w:t>
            </w:r>
            <w:r w:rsidR="0040613E" w:rsidRPr="00A91489">
              <w:rPr>
                <w:rFonts w:ascii="Arial" w:hAnsi="Arial" w:cs="Arial"/>
                <w:b/>
                <w:color w:val="FFFFFF" w:themeColor="background1"/>
                <w:sz w:val="24"/>
                <w:szCs w:val="24"/>
              </w:rPr>
              <w:t xml:space="preserve">prospective </w:t>
            </w:r>
            <w:r w:rsidRPr="00A91489">
              <w:rPr>
                <w:rFonts w:ascii="Arial" w:hAnsi="Arial" w:cs="Arial"/>
                <w:b/>
                <w:color w:val="FFFFFF" w:themeColor="background1"/>
                <w:sz w:val="24"/>
                <w:szCs w:val="24"/>
              </w:rPr>
              <w:t>resident</w:t>
            </w:r>
          </w:p>
        </w:tc>
      </w:tr>
      <w:tr w:rsidR="0040613E" w:rsidRPr="004A3D32" w14:paraId="06006264" w14:textId="77777777" w:rsidTr="00EA2219">
        <w:trPr>
          <w:jc w:val="center"/>
        </w:trPr>
        <w:tc>
          <w:tcPr>
            <w:tcW w:w="10632" w:type="dxa"/>
            <w:gridSpan w:val="7"/>
            <w:shd w:val="clear" w:color="auto" w:fill="FFFFFF" w:themeFill="background1"/>
          </w:tcPr>
          <w:p w14:paraId="68EFB225" w14:textId="55CA88B3" w:rsidR="00BD7978" w:rsidRPr="00F15D02" w:rsidRDefault="00BD7978" w:rsidP="00DE47DB">
            <w:pPr>
              <w:pStyle w:val="ListParagraph"/>
              <w:numPr>
                <w:ilvl w:val="0"/>
                <w:numId w:val="27"/>
              </w:numPr>
              <w:spacing w:before="60" w:after="120"/>
              <w:ind w:left="360"/>
              <w:contextualSpacing w:val="0"/>
              <w:rPr>
                <w:rFonts w:ascii="Arial" w:hAnsi="Arial" w:cs="Arial"/>
                <w:sz w:val="24"/>
                <w:szCs w:val="24"/>
              </w:rPr>
            </w:pPr>
            <w:r w:rsidRPr="00F15D02">
              <w:rPr>
                <w:rFonts w:ascii="Arial" w:hAnsi="Arial" w:cs="Arial"/>
                <w:sz w:val="24"/>
                <w:szCs w:val="24"/>
              </w:rPr>
              <w:t xml:space="preserve">The Village Comparison Document gives general information about the retirement village accommodation, facilities and services, including the general costs of moving into, living in and leaving the retirement village. This makes it easier for you to compare retirement villages. </w:t>
            </w:r>
          </w:p>
          <w:p w14:paraId="5B5EB55A" w14:textId="77777777" w:rsidR="0095007C" w:rsidRPr="00E23709" w:rsidRDefault="00722989" w:rsidP="00565A06">
            <w:pPr>
              <w:pStyle w:val="ListParagraph"/>
              <w:numPr>
                <w:ilvl w:val="0"/>
                <w:numId w:val="37"/>
              </w:numPr>
              <w:ind w:left="322" w:hanging="284"/>
              <w:rPr>
                <w:rFonts w:ascii="Arial" w:hAnsi="Arial" w:cs="Arial"/>
                <w:sz w:val="24"/>
                <w:szCs w:val="24"/>
              </w:rPr>
            </w:pPr>
            <w:r w:rsidRPr="00E23709">
              <w:rPr>
                <w:rFonts w:ascii="Arial" w:hAnsi="Arial" w:cs="Arial"/>
                <w:sz w:val="24"/>
                <w:szCs w:val="24"/>
              </w:rPr>
              <w:t>T</w:t>
            </w:r>
            <w:r w:rsidR="00534A61" w:rsidRPr="00E23709">
              <w:rPr>
                <w:rFonts w:ascii="Arial" w:hAnsi="Arial" w:cs="Arial"/>
                <w:sz w:val="24"/>
                <w:szCs w:val="24"/>
              </w:rPr>
              <w:t xml:space="preserve">he </w:t>
            </w:r>
            <w:r w:rsidR="00534A61" w:rsidRPr="00E23709">
              <w:rPr>
                <w:rFonts w:ascii="Arial" w:hAnsi="Arial" w:cs="Arial"/>
                <w:i/>
                <w:sz w:val="24"/>
                <w:szCs w:val="24"/>
              </w:rPr>
              <w:t>Retirement Villages Act 1999</w:t>
            </w:r>
            <w:r w:rsidRPr="00E23709">
              <w:rPr>
                <w:rFonts w:ascii="Arial" w:hAnsi="Arial" w:cs="Arial"/>
                <w:sz w:val="24"/>
                <w:szCs w:val="24"/>
              </w:rPr>
              <w:t xml:space="preserve"> requires</w:t>
            </w:r>
            <w:r w:rsidR="00741C27" w:rsidRPr="00E23709">
              <w:rPr>
                <w:rFonts w:ascii="Arial" w:hAnsi="Arial" w:cs="Arial"/>
                <w:i/>
                <w:sz w:val="24"/>
                <w:szCs w:val="24"/>
              </w:rPr>
              <w:t xml:space="preserve"> </w:t>
            </w:r>
            <w:r w:rsidR="00741C27" w:rsidRPr="00E23709">
              <w:rPr>
                <w:rFonts w:ascii="Arial" w:hAnsi="Arial" w:cs="Arial"/>
                <w:sz w:val="24"/>
                <w:szCs w:val="24"/>
              </w:rPr>
              <w:t>a</w:t>
            </w:r>
            <w:r w:rsidR="00534A61" w:rsidRPr="00E23709">
              <w:rPr>
                <w:rFonts w:ascii="Arial" w:hAnsi="Arial" w:cs="Arial"/>
                <w:sz w:val="24"/>
                <w:szCs w:val="24"/>
              </w:rPr>
              <w:t xml:space="preserve"> retirement village </w:t>
            </w:r>
            <w:r w:rsidRPr="00E23709">
              <w:rPr>
                <w:rFonts w:ascii="Arial" w:hAnsi="Arial" w:cs="Arial"/>
                <w:sz w:val="24"/>
                <w:szCs w:val="24"/>
              </w:rPr>
              <w:t xml:space="preserve">scheme </w:t>
            </w:r>
            <w:r w:rsidR="00534A61" w:rsidRPr="00E23709">
              <w:rPr>
                <w:rFonts w:ascii="Arial" w:hAnsi="Arial" w:cs="Arial"/>
                <w:sz w:val="24"/>
                <w:szCs w:val="24"/>
              </w:rPr>
              <w:t>operator</w:t>
            </w:r>
            <w:r w:rsidR="00741C27" w:rsidRPr="00E23709">
              <w:rPr>
                <w:rFonts w:ascii="Arial" w:hAnsi="Arial" w:cs="Arial"/>
                <w:sz w:val="24"/>
                <w:szCs w:val="24"/>
              </w:rPr>
              <w:t xml:space="preserve"> </w:t>
            </w:r>
            <w:r w:rsidR="00534A61" w:rsidRPr="00E23709">
              <w:rPr>
                <w:rFonts w:ascii="Arial" w:hAnsi="Arial" w:cs="Arial"/>
                <w:sz w:val="24"/>
                <w:szCs w:val="24"/>
              </w:rPr>
              <w:t>to</w:t>
            </w:r>
            <w:r w:rsidR="0095007C" w:rsidRPr="00E23709">
              <w:rPr>
                <w:rFonts w:ascii="Arial" w:hAnsi="Arial" w:cs="Arial"/>
                <w:sz w:val="24"/>
                <w:szCs w:val="24"/>
              </w:rPr>
              <w:t>:</w:t>
            </w:r>
            <w:r w:rsidR="00534A61" w:rsidRPr="00E23709">
              <w:rPr>
                <w:rFonts w:ascii="Arial" w:hAnsi="Arial" w:cs="Arial"/>
                <w:sz w:val="24"/>
                <w:szCs w:val="24"/>
              </w:rPr>
              <w:t xml:space="preserve"> </w:t>
            </w:r>
          </w:p>
          <w:p w14:paraId="37FE60CD" w14:textId="6DF8D5E0" w:rsidR="0095007C" w:rsidRPr="00F15D02" w:rsidRDefault="00534A61" w:rsidP="000927D6">
            <w:pPr>
              <w:pStyle w:val="ListParagraph"/>
              <w:numPr>
                <w:ilvl w:val="0"/>
                <w:numId w:val="29"/>
              </w:numPr>
              <w:spacing w:before="60"/>
              <w:contextualSpacing w:val="0"/>
              <w:rPr>
                <w:rFonts w:ascii="Arial" w:hAnsi="Arial" w:cs="Arial"/>
                <w:sz w:val="24"/>
                <w:szCs w:val="24"/>
              </w:rPr>
            </w:pPr>
            <w:r w:rsidRPr="00F15D02">
              <w:rPr>
                <w:rFonts w:ascii="Arial" w:hAnsi="Arial" w:cs="Arial"/>
                <w:sz w:val="24"/>
                <w:szCs w:val="24"/>
              </w:rPr>
              <w:t xml:space="preserve">provide a </w:t>
            </w:r>
            <w:r w:rsidR="006A7E35" w:rsidRPr="00F15D02">
              <w:rPr>
                <w:rFonts w:ascii="Arial" w:hAnsi="Arial" w:cs="Arial"/>
                <w:sz w:val="24"/>
                <w:szCs w:val="24"/>
              </w:rPr>
              <w:t xml:space="preserve">copy of the </w:t>
            </w:r>
            <w:r w:rsidR="0040613E" w:rsidRPr="00F15D02">
              <w:rPr>
                <w:rFonts w:ascii="Arial" w:hAnsi="Arial" w:cs="Arial"/>
                <w:sz w:val="24"/>
                <w:szCs w:val="24"/>
              </w:rPr>
              <w:t xml:space="preserve">Village Comparison Document </w:t>
            </w:r>
            <w:r w:rsidRPr="00F15D02">
              <w:rPr>
                <w:rFonts w:ascii="Arial" w:hAnsi="Arial" w:cs="Arial"/>
                <w:sz w:val="24"/>
                <w:szCs w:val="24"/>
              </w:rPr>
              <w:t>to a</w:t>
            </w:r>
            <w:r w:rsidR="00976601" w:rsidRPr="00F15D02">
              <w:rPr>
                <w:rFonts w:ascii="Arial" w:hAnsi="Arial" w:cs="Arial"/>
                <w:sz w:val="24"/>
                <w:szCs w:val="24"/>
              </w:rPr>
              <w:t xml:space="preserve"> </w:t>
            </w:r>
            <w:r w:rsidRPr="00F15D02">
              <w:rPr>
                <w:rFonts w:ascii="Arial" w:hAnsi="Arial" w:cs="Arial"/>
                <w:sz w:val="24"/>
                <w:szCs w:val="24"/>
              </w:rPr>
              <w:t xml:space="preserve">prospective resident of </w:t>
            </w:r>
            <w:r w:rsidR="003F3ADA" w:rsidRPr="00F15D02">
              <w:rPr>
                <w:rFonts w:ascii="Arial" w:hAnsi="Arial" w:cs="Arial"/>
                <w:sz w:val="24"/>
                <w:szCs w:val="24"/>
              </w:rPr>
              <w:t>the</w:t>
            </w:r>
            <w:r w:rsidR="00741C27" w:rsidRPr="00F15D02">
              <w:rPr>
                <w:rFonts w:ascii="Arial" w:hAnsi="Arial" w:cs="Arial"/>
                <w:sz w:val="24"/>
                <w:szCs w:val="24"/>
              </w:rPr>
              <w:t xml:space="preserve"> </w:t>
            </w:r>
            <w:r w:rsidRPr="00F15D02">
              <w:rPr>
                <w:rFonts w:ascii="Arial" w:hAnsi="Arial" w:cs="Arial"/>
                <w:sz w:val="24"/>
                <w:szCs w:val="24"/>
              </w:rPr>
              <w:t xml:space="preserve">retirement village within seven days of receiving a </w:t>
            </w:r>
            <w:r w:rsidR="00F65E56" w:rsidRPr="00F15D02">
              <w:rPr>
                <w:rFonts w:ascii="Arial" w:hAnsi="Arial" w:cs="Arial"/>
                <w:sz w:val="24"/>
                <w:szCs w:val="24"/>
              </w:rPr>
              <w:t>request</w:t>
            </w:r>
            <w:r w:rsidRPr="00F15D02">
              <w:rPr>
                <w:rFonts w:ascii="Arial" w:hAnsi="Arial" w:cs="Arial"/>
                <w:sz w:val="24"/>
                <w:szCs w:val="24"/>
              </w:rPr>
              <w:t xml:space="preserve"> </w:t>
            </w:r>
          </w:p>
          <w:p w14:paraId="5521A694" w14:textId="3D420716" w:rsidR="00534A61" w:rsidRPr="00F15D02" w:rsidRDefault="00534A61" w:rsidP="000927D6">
            <w:pPr>
              <w:pStyle w:val="ListParagraph"/>
              <w:numPr>
                <w:ilvl w:val="0"/>
                <w:numId w:val="29"/>
              </w:numPr>
              <w:spacing w:before="60"/>
              <w:contextualSpacing w:val="0"/>
              <w:rPr>
                <w:rFonts w:ascii="Arial" w:hAnsi="Arial" w:cs="Arial"/>
                <w:sz w:val="24"/>
                <w:szCs w:val="24"/>
              </w:rPr>
            </w:pPr>
            <w:r w:rsidRPr="00F15D02">
              <w:rPr>
                <w:rFonts w:ascii="Arial" w:hAnsi="Arial" w:cs="Arial"/>
                <w:sz w:val="24"/>
                <w:szCs w:val="24"/>
              </w:rPr>
              <w:t xml:space="preserve">include </w:t>
            </w:r>
            <w:r w:rsidR="0095007C" w:rsidRPr="00F15D02">
              <w:rPr>
                <w:rFonts w:ascii="Arial" w:hAnsi="Arial" w:cs="Arial"/>
                <w:sz w:val="24"/>
                <w:szCs w:val="24"/>
              </w:rPr>
              <w:t>a copy of the Village Comparison Document</w:t>
            </w:r>
            <w:r w:rsidRPr="00F15D02">
              <w:rPr>
                <w:rFonts w:ascii="Arial" w:hAnsi="Arial" w:cs="Arial"/>
                <w:sz w:val="24"/>
                <w:szCs w:val="24"/>
              </w:rPr>
              <w:t xml:space="preserve"> with any </w:t>
            </w:r>
            <w:r w:rsidR="00F32532" w:rsidRPr="00F15D02">
              <w:rPr>
                <w:rFonts w:ascii="Arial" w:hAnsi="Arial" w:cs="Arial"/>
                <w:sz w:val="24"/>
                <w:szCs w:val="24"/>
              </w:rPr>
              <w:t xml:space="preserve">promotional </w:t>
            </w:r>
            <w:r w:rsidRPr="00F15D02">
              <w:rPr>
                <w:rFonts w:ascii="Arial" w:hAnsi="Arial" w:cs="Arial"/>
                <w:sz w:val="24"/>
                <w:szCs w:val="24"/>
              </w:rPr>
              <w:t>material</w:t>
            </w:r>
            <w:r w:rsidR="00B10422" w:rsidRPr="00F15D02">
              <w:rPr>
                <w:rFonts w:ascii="Arial" w:hAnsi="Arial" w:cs="Arial"/>
                <w:sz w:val="24"/>
                <w:szCs w:val="24"/>
              </w:rPr>
              <w:t xml:space="preserve"> given to a person, other than through a general </w:t>
            </w:r>
            <w:r w:rsidR="00185738" w:rsidRPr="00F15D02">
              <w:rPr>
                <w:rFonts w:ascii="Arial" w:hAnsi="Arial" w:cs="Arial"/>
                <w:sz w:val="24"/>
                <w:szCs w:val="24"/>
              </w:rPr>
              <w:t xml:space="preserve">distribution (e.g. </w:t>
            </w:r>
            <w:r w:rsidR="00B10422" w:rsidRPr="00F15D02">
              <w:rPr>
                <w:rFonts w:ascii="Arial" w:hAnsi="Arial" w:cs="Arial"/>
                <w:sz w:val="24"/>
                <w:szCs w:val="24"/>
              </w:rPr>
              <w:t>mail-out</w:t>
            </w:r>
            <w:r w:rsidR="00185738" w:rsidRPr="00F15D02">
              <w:rPr>
                <w:rFonts w:ascii="Arial" w:hAnsi="Arial" w:cs="Arial"/>
                <w:sz w:val="24"/>
                <w:szCs w:val="24"/>
              </w:rPr>
              <w:t>)</w:t>
            </w:r>
            <w:r w:rsidR="00976601" w:rsidRPr="00F15D02">
              <w:rPr>
                <w:rFonts w:ascii="Arial" w:hAnsi="Arial" w:cs="Arial"/>
                <w:sz w:val="24"/>
                <w:szCs w:val="24"/>
              </w:rPr>
              <w:t xml:space="preserve"> </w:t>
            </w:r>
          </w:p>
          <w:p w14:paraId="0E9D31A0" w14:textId="54E7F963" w:rsidR="00BD7978" w:rsidRPr="00F15D02" w:rsidRDefault="00BD7978" w:rsidP="000927D6">
            <w:pPr>
              <w:pStyle w:val="ListParagraph"/>
              <w:numPr>
                <w:ilvl w:val="0"/>
                <w:numId w:val="29"/>
              </w:numPr>
              <w:spacing w:before="60"/>
              <w:contextualSpacing w:val="0"/>
              <w:rPr>
                <w:rFonts w:ascii="Arial" w:hAnsi="Arial" w:cs="Arial"/>
                <w:sz w:val="24"/>
                <w:szCs w:val="24"/>
              </w:rPr>
            </w:pPr>
            <w:r w:rsidRPr="00F15D02">
              <w:rPr>
                <w:rFonts w:ascii="Arial" w:hAnsi="Arial" w:cs="Arial"/>
                <w:sz w:val="24"/>
                <w:szCs w:val="24"/>
              </w:rPr>
              <w:t xml:space="preserve">publish the Village Comparison Document on the village’s website so that </w:t>
            </w:r>
            <w:r w:rsidR="000A387B" w:rsidRPr="00F15D02">
              <w:rPr>
                <w:rFonts w:ascii="Arial" w:hAnsi="Arial" w:cs="Arial"/>
                <w:sz w:val="24"/>
                <w:szCs w:val="24"/>
              </w:rPr>
              <w:t xml:space="preserve">the document, or a link to </w:t>
            </w:r>
            <w:r w:rsidRPr="00F15D02">
              <w:rPr>
                <w:rFonts w:ascii="Arial" w:hAnsi="Arial" w:cs="Arial"/>
                <w:sz w:val="24"/>
                <w:szCs w:val="24"/>
              </w:rPr>
              <w:t>it appears prominently on each page of the website that contains, or has a link to, marketing material for the village</w:t>
            </w:r>
          </w:p>
          <w:p w14:paraId="256180D4" w14:textId="416374D0" w:rsidR="00F63790" w:rsidRPr="000C64FF" w:rsidRDefault="00F63790" w:rsidP="00B523C8">
            <w:pPr>
              <w:pStyle w:val="ListParagraph"/>
              <w:numPr>
                <w:ilvl w:val="0"/>
                <w:numId w:val="27"/>
              </w:numPr>
              <w:spacing w:after="60"/>
              <w:ind w:left="360"/>
              <w:contextualSpacing w:val="0"/>
              <w:rPr>
                <w:rFonts w:ascii="Arial" w:hAnsi="Arial" w:cs="Arial"/>
                <w:sz w:val="24"/>
                <w:szCs w:val="24"/>
              </w:rPr>
            </w:pPr>
            <w:r w:rsidRPr="000C64FF">
              <w:rPr>
                <w:rFonts w:ascii="Arial" w:hAnsi="Arial" w:cs="Arial"/>
                <w:sz w:val="24"/>
                <w:szCs w:val="24"/>
              </w:rPr>
              <w:t xml:space="preserve">You can access a copy of this Village Comparison Document on the </w:t>
            </w:r>
            <w:r w:rsidR="0033073B" w:rsidRPr="000C64FF">
              <w:rPr>
                <w:rFonts w:ascii="Arial" w:hAnsi="Arial" w:cs="Arial"/>
                <w:sz w:val="24"/>
                <w:szCs w:val="24"/>
              </w:rPr>
              <w:t>v</w:t>
            </w:r>
            <w:r w:rsidRPr="000C64FF">
              <w:rPr>
                <w:rFonts w:ascii="Arial" w:hAnsi="Arial" w:cs="Arial"/>
                <w:sz w:val="24"/>
                <w:szCs w:val="24"/>
              </w:rPr>
              <w:t xml:space="preserve">illage website </w:t>
            </w:r>
            <w:r w:rsidR="00F15D02" w:rsidRPr="000C64FF">
              <w:rPr>
                <w:rFonts w:ascii="Arial" w:hAnsi="Arial" w:cs="Arial"/>
                <w:sz w:val="24"/>
                <w:szCs w:val="24"/>
              </w:rPr>
              <w:t xml:space="preserve">at </w:t>
            </w:r>
            <w:hyperlink r:id="rId13" w:history="1">
              <w:r w:rsidR="000C64FF" w:rsidRPr="00EB152F">
                <w:rPr>
                  <w:rStyle w:val="Hyperlink"/>
                  <w:rFonts w:ascii="Arial" w:hAnsi="Arial" w:cs="Arial"/>
                  <w:sz w:val="24"/>
                  <w:szCs w:val="24"/>
                </w:rPr>
                <w:t>www.torbay.org.au</w:t>
              </w:r>
            </w:hyperlink>
            <w:r w:rsidR="000C64FF">
              <w:rPr>
                <w:rFonts w:ascii="Arial" w:hAnsi="Arial" w:cs="Arial"/>
                <w:sz w:val="24"/>
                <w:szCs w:val="24"/>
              </w:rPr>
              <w:t xml:space="preserve"> </w:t>
            </w:r>
          </w:p>
          <w:p w14:paraId="479CE98B" w14:textId="2A35F3A8" w:rsidR="00630B29" w:rsidRPr="00F15D02" w:rsidRDefault="00630B29" w:rsidP="003973F4">
            <w:pPr>
              <w:pStyle w:val="ListParagraph"/>
              <w:numPr>
                <w:ilvl w:val="0"/>
                <w:numId w:val="27"/>
              </w:numPr>
              <w:spacing w:after="60"/>
              <w:ind w:left="360"/>
              <w:contextualSpacing w:val="0"/>
              <w:rPr>
                <w:rFonts w:ascii="Arial" w:hAnsi="Arial" w:cs="Arial"/>
                <w:sz w:val="24"/>
                <w:szCs w:val="24"/>
              </w:rPr>
            </w:pPr>
            <w:r w:rsidRPr="00F15D02">
              <w:rPr>
                <w:rFonts w:ascii="Arial" w:hAnsi="Arial" w:cs="Arial"/>
                <w:sz w:val="24"/>
                <w:szCs w:val="24"/>
              </w:rPr>
              <w:t>All amounts in this document are GST-inclusive, unless stated otherwise where that is permitted by law.</w:t>
            </w:r>
          </w:p>
          <w:p w14:paraId="5AD6200C" w14:textId="18038DBB" w:rsidR="0040613E" w:rsidRPr="00A91489" w:rsidRDefault="0095007C" w:rsidP="00DE47DB">
            <w:pPr>
              <w:spacing w:before="120"/>
              <w:rPr>
                <w:rFonts w:ascii="Arial" w:hAnsi="Arial" w:cs="Arial"/>
                <w:b/>
                <w:sz w:val="24"/>
                <w:szCs w:val="24"/>
              </w:rPr>
            </w:pPr>
            <w:r w:rsidRPr="00A91489">
              <w:rPr>
                <w:rFonts w:ascii="Arial" w:hAnsi="Arial" w:cs="Arial"/>
                <w:b/>
                <w:sz w:val="24"/>
                <w:szCs w:val="24"/>
              </w:rPr>
              <w:t xml:space="preserve">Notice for prospective residents </w:t>
            </w:r>
          </w:p>
          <w:p w14:paraId="3356B365" w14:textId="38D6AE41" w:rsidR="0040613E" w:rsidRPr="00F15D02" w:rsidRDefault="0095007C" w:rsidP="003973F4">
            <w:pPr>
              <w:rPr>
                <w:rFonts w:ascii="Arial" w:hAnsi="Arial" w:cs="Arial"/>
                <w:sz w:val="24"/>
                <w:szCs w:val="24"/>
              </w:rPr>
            </w:pPr>
            <w:r w:rsidRPr="00F15D02">
              <w:rPr>
                <w:rFonts w:ascii="Arial" w:hAnsi="Arial" w:cs="Arial"/>
                <w:sz w:val="24"/>
                <w:szCs w:val="24"/>
              </w:rPr>
              <w:t>B</w:t>
            </w:r>
            <w:r w:rsidR="0040613E" w:rsidRPr="00F15D02">
              <w:rPr>
                <w:rFonts w:ascii="Arial" w:hAnsi="Arial" w:cs="Arial"/>
                <w:sz w:val="24"/>
                <w:szCs w:val="24"/>
              </w:rPr>
              <w:t>efore you decide whether to live in a retirement village, you should:</w:t>
            </w:r>
          </w:p>
          <w:p w14:paraId="5A01615F" w14:textId="38B17F08" w:rsidR="00182B6B" w:rsidRPr="00F15D02" w:rsidRDefault="00916B7C" w:rsidP="00565A06">
            <w:pPr>
              <w:pStyle w:val="ListParagraph"/>
              <w:numPr>
                <w:ilvl w:val="0"/>
                <w:numId w:val="27"/>
              </w:numPr>
              <w:spacing w:before="60"/>
              <w:ind w:left="322" w:hanging="284"/>
              <w:contextualSpacing w:val="0"/>
              <w:rPr>
                <w:rFonts w:ascii="Arial" w:hAnsi="Arial" w:cs="Arial"/>
                <w:sz w:val="24"/>
                <w:szCs w:val="24"/>
              </w:rPr>
            </w:pPr>
            <w:r w:rsidRPr="00F15D02">
              <w:rPr>
                <w:rFonts w:ascii="Arial" w:hAnsi="Arial" w:cs="Arial"/>
                <w:sz w:val="24"/>
                <w:szCs w:val="24"/>
              </w:rPr>
              <w:t>S</w:t>
            </w:r>
            <w:r w:rsidR="0040613E" w:rsidRPr="00F15D02">
              <w:rPr>
                <w:rFonts w:ascii="Arial" w:hAnsi="Arial" w:cs="Arial"/>
                <w:sz w:val="24"/>
                <w:szCs w:val="24"/>
              </w:rPr>
              <w:t xml:space="preserve">eek independent </w:t>
            </w:r>
            <w:r w:rsidRPr="00F15D02">
              <w:rPr>
                <w:rFonts w:ascii="Arial" w:hAnsi="Arial" w:cs="Arial"/>
                <w:sz w:val="24"/>
                <w:szCs w:val="24"/>
              </w:rPr>
              <w:t xml:space="preserve">legal </w:t>
            </w:r>
            <w:r w:rsidR="0040613E" w:rsidRPr="00F15D02">
              <w:rPr>
                <w:rFonts w:ascii="Arial" w:hAnsi="Arial" w:cs="Arial"/>
                <w:sz w:val="24"/>
                <w:szCs w:val="24"/>
              </w:rPr>
              <w:t>advice about the retirement village contract – there are different types of contracts and they can be complex</w:t>
            </w:r>
          </w:p>
          <w:p w14:paraId="110A7621" w14:textId="76B86E95" w:rsidR="00AD1EE1" w:rsidRPr="00F15D02" w:rsidRDefault="00916B7C" w:rsidP="00565A06">
            <w:pPr>
              <w:pStyle w:val="ListParagraph"/>
              <w:numPr>
                <w:ilvl w:val="0"/>
                <w:numId w:val="27"/>
              </w:numPr>
              <w:spacing w:before="60"/>
              <w:ind w:left="322" w:hanging="284"/>
              <w:contextualSpacing w:val="0"/>
              <w:rPr>
                <w:rFonts w:ascii="Arial" w:hAnsi="Arial" w:cs="Arial"/>
                <w:sz w:val="24"/>
                <w:szCs w:val="24"/>
              </w:rPr>
            </w:pPr>
            <w:r w:rsidRPr="00F15D02">
              <w:rPr>
                <w:rFonts w:ascii="Arial" w:hAnsi="Arial" w:cs="Arial"/>
                <w:sz w:val="24"/>
                <w:szCs w:val="24"/>
              </w:rPr>
              <w:t>F</w:t>
            </w:r>
            <w:r w:rsidR="0040613E" w:rsidRPr="00F15D02">
              <w:rPr>
                <w:rFonts w:ascii="Arial" w:hAnsi="Arial" w:cs="Arial"/>
                <w:sz w:val="24"/>
                <w:szCs w:val="24"/>
              </w:rPr>
              <w:t xml:space="preserve">ind out the financial commitments involved – in particular, you should understand and consider ingoing costs, ongoing </w:t>
            </w:r>
            <w:r w:rsidRPr="00F15D02">
              <w:rPr>
                <w:rFonts w:ascii="Arial" w:hAnsi="Arial" w:cs="Arial"/>
                <w:sz w:val="24"/>
                <w:szCs w:val="24"/>
              </w:rPr>
              <w:t xml:space="preserve">fees and </w:t>
            </w:r>
            <w:r w:rsidR="0040613E" w:rsidRPr="00F15D02">
              <w:rPr>
                <w:rFonts w:ascii="Arial" w:hAnsi="Arial" w:cs="Arial"/>
                <w:sz w:val="24"/>
                <w:szCs w:val="24"/>
              </w:rPr>
              <w:t xml:space="preserve">charges </w:t>
            </w:r>
            <w:r w:rsidRPr="00F15D02">
              <w:rPr>
                <w:rFonts w:ascii="Arial" w:hAnsi="Arial" w:cs="Arial"/>
                <w:sz w:val="24"/>
                <w:szCs w:val="24"/>
              </w:rPr>
              <w:t xml:space="preserve">(which can increase) </w:t>
            </w:r>
            <w:r w:rsidR="0040613E" w:rsidRPr="00F15D02">
              <w:rPr>
                <w:rFonts w:ascii="Arial" w:hAnsi="Arial" w:cs="Arial"/>
                <w:sz w:val="24"/>
                <w:szCs w:val="24"/>
              </w:rPr>
              <w:t xml:space="preserve">and </w:t>
            </w:r>
            <w:r w:rsidRPr="00F15D02">
              <w:rPr>
                <w:rFonts w:ascii="Arial" w:hAnsi="Arial" w:cs="Arial"/>
                <w:sz w:val="24"/>
                <w:szCs w:val="24"/>
              </w:rPr>
              <w:t xml:space="preserve">how much it will cost you when you </w:t>
            </w:r>
            <w:r w:rsidR="0040613E" w:rsidRPr="00F15D02">
              <w:rPr>
                <w:rFonts w:ascii="Arial" w:hAnsi="Arial" w:cs="Arial"/>
                <w:sz w:val="24"/>
                <w:szCs w:val="24"/>
              </w:rPr>
              <w:t>leav</w:t>
            </w:r>
            <w:r w:rsidRPr="00F15D02">
              <w:rPr>
                <w:rFonts w:ascii="Arial" w:hAnsi="Arial" w:cs="Arial"/>
                <w:sz w:val="24"/>
                <w:szCs w:val="24"/>
              </w:rPr>
              <w:t xml:space="preserve">e </w:t>
            </w:r>
            <w:r w:rsidR="0040613E" w:rsidRPr="00F15D02">
              <w:rPr>
                <w:rFonts w:ascii="Arial" w:hAnsi="Arial" w:cs="Arial"/>
                <w:sz w:val="24"/>
                <w:szCs w:val="24"/>
              </w:rPr>
              <w:t>the village</w:t>
            </w:r>
            <w:r w:rsidR="000A387B" w:rsidRPr="00F15D02">
              <w:rPr>
                <w:rFonts w:ascii="Arial" w:hAnsi="Arial" w:cs="Arial"/>
                <w:sz w:val="24"/>
                <w:szCs w:val="24"/>
              </w:rPr>
              <w:t xml:space="preserve"> permanently </w:t>
            </w:r>
          </w:p>
          <w:p w14:paraId="0C2EA419" w14:textId="1C9034F3" w:rsidR="00182B6B" w:rsidRPr="00F15D02" w:rsidRDefault="00AD1EE1" w:rsidP="00565A06">
            <w:pPr>
              <w:pStyle w:val="ListParagraph"/>
              <w:numPr>
                <w:ilvl w:val="0"/>
                <w:numId w:val="27"/>
              </w:numPr>
              <w:spacing w:before="60"/>
              <w:ind w:left="322" w:hanging="284"/>
              <w:contextualSpacing w:val="0"/>
              <w:rPr>
                <w:rFonts w:ascii="Arial" w:hAnsi="Arial" w:cs="Arial"/>
                <w:sz w:val="24"/>
                <w:szCs w:val="24"/>
              </w:rPr>
            </w:pPr>
            <w:r w:rsidRPr="00F15D02">
              <w:rPr>
                <w:rFonts w:ascii="Arial" w:hAnsi="Arial" w:cs="Arial"/>
                <w:sz w:val="24"/>
                <w:szCs w:val="24"/>
              </w:rPr>
              <w:t>Consider any impacts to any pensions</w:t>
            </w:r>
            <w:r w:rsidR="001005A1" w:rsidRPr="00F15D02">
              <w:rPr>
                <w:rFonts w:ascii="Arial" w:hAnsi="Arial" w:cs="Arial"/>
                <w:sz w:val="24"/>
                <w:szCs w:val="24"/>
              </w:rPr>
              <w:t xml:space="preserve">, </w:t>
            </w:r>
            <w:r w:rsidRPr="00F15D02">
              <w:rPr>
                <w:rFonts w:ascii="Arial" w:hAnsi="Arial" w:cs="Arial"/>
                <w:sz w:val="24"/>
                <w:szCs w:val="24"/>
              </w:rPr>
              <w:t>rate subsidies and rebates you currently receive</w:t>
            </w:r>
          </w:p>
          <w:p w14:paraId="47CE1ED1" w14:textId="05C1C126" w:rsidR="00182B6B" w:rsidRPr="00F15D02" w:rsidRDefault="00D56B8D" w:rsidP="00565A06">
            <w:pPr>
              <w:pStyle w:val="ListParagraph"/>
              <w:numPr>
                <w:ilvl w:val="0"/>
                <w:numId w:val="27"/>
              </w:numPr>
              <w:spacing w:before="60"/>
              <w:ind w:left="322" w:hanging="284"/>
              <w:contextualSpacing w:val="0"/>
              <w:rPr>
                <w:rFonts w:ascii="Arial" w:hAnsi="Arial" w:cs="Arial"/>
                <w:sz w:val="24"/>
                <w:szCs w:val="24"/>
              </w:rPr>
            </w:pPr>
            <w:r w:rsidRPr="00F15D02">
              <w:rPr>
                <w:rFonts w:ascii="Arial" w:hAnsi="Arial" w:cs="Arial"/>
                <w:sz w:val="24"/>
                <w:szCs w:val="24"/>
              </w:rPr>
              <w:t>C</w:t>
            </w:r>
            <w:r w:rsidR="0040613E" w:rsidRPr="00F15D02">
              <w:rPr>
                <w:rFonts w:ascii="Arial" w:hAnsi="Arial" w:cs="Arial"/>
                <w:sz w:val="24"/>
                <w:szCs w:val="24"/>
              </w:rPr>
              <w:t>onsider what questions to ask the village manager before signing a contract</w:t>
            </w:r>
          </w:p>
          <w:p w14:paraId="6E3BCCD2" w14:textId="4B3D74A8" w:rsidR="00EA486C" w:rsidRPr="00F15D02" w:rsidRDefault="00D56B8D" w:rsidP="00565A06">
            <w:pPr>
              <w:pStyle w:val="ListParagraph"/>
              <w:numPr>
                <w:ilvl w:val="0"/>
                <w:numId w:val="27"/>
              </w:numPr>
              <w:spacing w:before="60"/>
              <w:ind w:left="322" w:hanging="284"/>
              <w:contextualSpacing w:val="0"/>
              <w:rPr>
                <w:rFonts w:ascii="Arial" w:hAnsi="Arial" w:cs="Arial"/>
                <w:sz w:val="24"/>
                <w:szCs w:val="24"/>
              </w:rPr>
            </w:pPr>
            <w:r w:rsidRPr="00F15D02">
              <w:rPr>
                <w:rFonts w:ascii="Arial" w:hAnsi="Arial" w:cs="Arial"/>
                <w:sz w:val="24"/>
                <w:szCs w:val="24"/>
              </w:rPr>
              <w:t>C</w:t>
            </w:r>
            <w:r w:rsidR="0040613E" w:rsidRPr="00F15D02">
              <w:rPr>
                <w:rFonts w:ascii="Arial" w:hAnsi="Arial" w:cs="Arial"/>
                <w:sz w:val="24"/>
                <w:szCs w:val="24"/>
              </w:rPr>
              <w:t>onsider whether retirement village living provides the lifestyle that is right for you</w:t>
            </w:r>
            <w:r w:rsidRPr="00F15D02">
              <w:rPr>
                <w:rFonts w:ascii="Arial" w:hAnsi="Arial" w:cs="Arial"/>
                <w:sz w:val="24"/>
                <w:szCs w:val="24"/>
              </w:rPr>
              <w:t xml:space="preserve">. Moving into a retirement village is very different to moving into a new house. It involves buying into a </w:t>
            </w:r>
            <w:r w:rsidR="00244296" w:rsidRPr="00F15D02">
              <w:rPr>
                <w:rFonts w:ascii="Arial" w:hAnsi="Arial" w:cs="Arial"/>
                <w:sz w:val="24"/>
                <w:szCs w:val="24"/>
              </w:rPr>
              <w:t xml:space="preserve">village </w:t>
            </w:r>
            <w:r w:rsidR="00C22F14" w:rsidRPr="00F15D02">
              <w:rPr>
                <w:rFonts w:ascii="Arial" w:hAnsi="Arial" w:cs="Arial"/>
                <w:sz w:val="24"/>
                <w:szCs w:val="24"/>
              </w:rPr>
              <w:t xml:space="preserve">with </w:t>
            </w:r>
            <w:r w:rsidRPr="00F15D02">
              <w:rPr>
                <w:rFonts w:ascii="Arial" w:hAnsi="Arial" w:cs="Arial"/>
                <w:sz w:val="24"/>
                <w:szCs w:val="24"/>
              </w:rPr>
              <w:t>commun</w:t>
            </w:r>
            <w:r w:rsidR="00C22F14" w:rsidRPr="00F15D02">
              <w:rPr>
                <w:rFonts w:ascii="Arial" w:hAnsi="Arial" w:cs="Arial"/>
                <w:sz w:val="24"/>
                <w:szCs w:val="24"/>
              </w:rPr>
              <w:t>al</w:t>
            </w:r>
            <w:r w:rsidRPr="00F15D02">
              <w:rPr>
                <w:rFonts w:ascii="Arial" w:hAnsi="Arial" w:cs="Arial"/>
                <w:sz w:val="24"/>
                <w:szCs w:val="24"/>
              </w:rPr>
              <w:t xml:space="preserve"> </w:t>
            </w:r>
            <w:r w:rsidR="004C1A80" w:rsidRPr="00F15D02">
              <w:rPr>
                <w:rFonts w:ascii="Arial" w:hAnsi="Arial" w:cs="Arial"/>
                <w:sz w:val="24"/>
                <w:szCs w:val="24"/>
              </w:rPr>
              <w:t>facilities</w:t>
            </w:r>
            <w:r w:rsidR="00C22F14" w:rsidRPr="00F15D02">
              <w:rPr>
                <w:rFonts w:ascii="Arial" w:hAnsi="Arial" w:cs="Arial"/>
                <w:sz w:val="24"/>
                <w:szCs w:val="24"/>
              </w:rPr>
              <w:t xml:space="preserve"> </w:t>
            </w:r>
            <w:r w:rsidRPr="00F15D02">
              <w:rPr>
                <w:rFonts w:ascii="Arial" w:hAnsi="Arial" w:cs="Arial"/>
                <w:sz w:val="24"/>
                <w:szCs w:val="24"/>
              </w:rPr>
              <w:t xml:space="preserve">where usually some </w:t>
            </w:r>
            <w:r w:rsidR="00EA486C" w:rsidRPr="00F15D02">
              <w:rPr>
                <w:rFonts w:ascii="Arial" w:hAnsi="Arial" w:cs="Arial"/>
                <w:sz w:val="24"/>
                <w:szCs w:val="24"/>
              </w:rPr>
              <w:t xml:space="preserve">of </w:t>
            </w:r>
            <w:r w:rsidRPr="00F15D02">
              <w:rPr>
                <w:rFonts w:ascii="Arial" w:hAnsi="Arial" w:cs="Arial"/>
                <w:sz w:val="24"/>
                <w:szCs w:val="24"/>
              </w:rPr>
              <w:t>the costs of this lifestyle are deferred until you leave the village</w:t>
            </w:r>
            <w:r w:rsidR="00013796" w:rsidRPr="00F15D02">
              <w:rPr>
                <w:rFonts w:ascii="Arial" w:hAnsi="Arial" w:cs="Arial"/>
                <w:sz w:val="24"/>
                <w:szCs w:val="24"/>
              </w:rPr>
              <w:t>. These deferred costs when you leave your unit may be significant.</w:t>
            </w:r>
          </w:p>
          <w:p w14:paraId="54BE99A1" w14:textId="48B943FC" w:rsidR="00B26AD7" w:rsidRPr="00A91489" w:rsidRDefault="002B645F" w:rsidP="00A91489">
            <w:pPr>
              <w:pStyle w:val="ListParagraph"/>
              <w:numPr>
                <w:ilvl w:val="0"/>
                <w:numId w:val="27"/>
              </w:numPr>
              <w:spacing w:before="60"/>
              <w:ind w:left="322" w:hanging="284"/>
              <w:contextualSpacing w:val="0"/>
              <w:rPr>
                <w:rFonts w:ascii="Arial" w:hAnsi="Arial" w:cs="Arial"/>
                <w:sz w:val="24"/>
                <w:szCs w:val="24"/>
              </w:rPr>
            </w:pPr>
            <w:r w:rsidRPr="00F15D02">
              <w:rPr>
                <w:rFonts w:ascii="Arial" w:hAnsi="Arial" w:cs="Arial"/>
                <w:sz w:val="24"/>
                <w:szCs w:val="24"/>
              </w:rPr>
              <w:t>Seek</w:t>
            </w:r>
            <w:r w:rsidR="00543379" w:rsidRPr="00F15D02">
              <w:rPr>
                <w:rFonts w:ascii="Arial" w:hAnsi="Arial" w:cs="Arial"/>
                <w:sz w:val="24"/>
                <w:szCs w:val="24"/>
              </w:rPr>
              <w:t xml:space="preserve"> further information and advice </w:t>
            </w:r>
            <w:r w:rsidRPr="00F15D02">
              <w:rPr>
                <w:rFonts w:ascii="Arial" w:hAnsi="Arial" w:cs="Arial"/>
                <w:sz w:val="24"/>
                <w:szCs w:val="24"/>
              </w:rPr>
              <w:t xml:space="preserve">to help with making a decision that is right for you. </w:t>
            </w:r>
            <w:r w:rsidR="00F32532" w:rsidRPr="00F15D02">
              <w:rPr>
                <w:rFonts w:ascii="Arial" w:hAnsi="Arial" w:cs="Arial"/>
                <w:sz w:val="24"/>
                <w:szCs w:val="24"/>
              </w:rPr>
              <w:t>Some u</w:t>
            </w:r>
            <w:r w:rsidRPr="00F15D02">
              <w:rPr>
                <w:rFonts w:ascii="Arial" w:hAnsi="Arial" w:cs="Arial"/>
                <w:sz w:val="24"/>
                <w:szCs w:val="24"/>
              </w:rPr>
              <w:t xml:space="preserve">seful contacts </w:t>
            </w:r>
            <w:r w:rsidR="00F32532" w:rsidRPr="00F15D02">
              <w:rPr>
                <w:rFonts w:ascii="Arial" w:hAnsi="Arial" w:cs="Arial"/>
                <w:sz w:val="24"/>
                <w:szCs w:val="24"/>
              </w:rPr>
              <w:t xml:space="preserve">are </w:t>
            </w:r>
            <w:r w:rsidR="00B12280" w:rsidRPr="00F15D02">
              <w:rPr>
                <w:rFonts w:ascii="Arial" w:hAnsi="Arial" w:cs="Arial"/>
                <w:sz w:val="24"/>
                <w:szCs w:val="24"/>
              </w:rPr>
              <w:t>listed</w:t>
            </w:r>
            <w:r w:rsidR="00505178" w:rsidRPr="00F15D02">
              <w:rPr>
                <w:rFonts w:ascii="Arial" w:hAnsi="Arial" w:cs="Arial"/>
                <w:sz w:val="24"/>
                <w:szCs w:val="24"/>
              </w:rPr>
              <w:t xml:space="preserve"> at</w:t>
            </w:r>
            <w:r w:rsidR="00543379" w:rsidRPr="00F15D02">
              <w:rPr>
                <w:rFonts w:ascii="Arial" w:hAnsi="Arial" w:cs="Arial"/>
                <w:sz w:val="24"/>
                <w:szCs w:val="24"/>
              </w:rPr>
              <w:t xml:space="preserve"> the end of this document</w:t>
            </w:r>
            <w:r w:rsidRPr="00F15D02">
              <w:rPr>
                <w:rFonts w:ascii="Arial" w:hAnsi="Arial" w:cs="Arial"/>
                <w:sz w:val="24"/>
                <w:szCs w:val="24"/>
              </w:rPr>
              <w:t>, including:</w:t>
            </w:r>
          </w:p>
          <w:p w14:paraId="28EB505C" w14:textId="3BCE6DCF" w:rsidR="00B87405" w:rsidRPr="00F15D02" w:rsidRDefault="00B87405" w:rsidP="00565A06">
            <w:pPr>
              <w:pStyle w:val="ListParagraph"/>
              <w:numPr>
                <w:ilvl w:val="0"/>
                <w:numId w:val="35"/>
              </w:numPr>
              <w:autoSpaceDE w:val="0"/>
              <w:autoSpaceDN w:val="0"/>
              <w:adjustRightInd w:val="0"/>
              <w:ind w:left="747" w:hanging="425"/>
              <w:rPr>
                <w:rFonts w:ascii="Arial" w:hAnsi="Arial" w:cs="Arial"/>
                <w:sz w:val="24"/>
                <w:szCs w:val="24"/>
              </w:rPr>
            </w:pPr>
            <w:r w:rsidRPr="00F15D02">
              <w:rPr>
                <w:rFonts w:ascii="Arial" w:hAnsi="Arial" w:cs="Arial"/>
                <w:sz w:val="24"/>
                <w:szCs w:val="24"/>
              </w:rPr>
              <w:t xml:space="preserve">Queensland Retirement Village and Park Advice Service (QRVPAS) </w:t>
            </w:r>
            <w:r w:rsidR="00543379" w:rsidRPr="00F15D02">
              <w:rPr>
                <w:rFonts w:ascii="Arial" w:hAnsi="Arial" w:cs="Arial"/>
                <w:sz w:val="24"/>
                <w:szCs w:val="24"/>
              </w:rPr>
              <w:t>which provides free information and legal assistance for residents and prospective residents of retirement village</w:t>
            </w:r>
            <w:r w:rsidR="00B26AD7" w:rsidRPr="00F15D02">
              <w:rPr>
                <w:rFonts w:ascii="Arial" w:hAnsi="Arial" w:cs="Arial"/>
                <w:sz w:val="24"/>
                <w:szCs w:val="24"/>
              </w:rPr>
              <w:t xml:space="preserve">. See </w:t>
            </w:r>
            <w:hyperlink r:id="rId14" w:history="1">
              <w:r w:rsidR="00B26AD7" w:rsidRPr="00F15D02">
                <w:rPr>
                  <w:rFonts w:ascii="Arial" w:hAnsi="Arial" w:cs="Arial"/>
                </w:rPr>
                <w:t>www.caxton.org.au</w:t>
              </w:r>
            </w:hyperlink>
            <w:r w:rsidR="00B26AD7" w:rsidRPr="00F15D02">
              <w:rPr>
                <w:rFonts w:ascii="Arial" w:hAnsi="Arial" w:cs="Arial"/>
                <w:sz w:val="24"/>
                <w:szCs w:val="24"/>
              </w:rPr>
              <w:t xml:space="preserve"> or phone </w:t>
            </w:r>
            <w:r w:rsidR="00B26AD7" w:rsidRPr="00F15D02">
              <w:rPr>
                <w:rFonts w:ascii="Arial" w:eastAsiaTheme="minorEastAsia" w:hAnsi="Arial" w:cs="Arial"/>
                <w:color w:val="auto"/>
                <w:sz w:val="24"/>
                <w:szCs w:val="24"/>
              </w:rPr>
              <w:t>07 3214 6333</w:t>
            </w:r>
            <w:r w:rsidR="003B72BC" w:rsidRPr="00F15D02">
              <w:rPr>
                <w:rFonts w:ascii="Arial" w:eastAsiaTheme="minorEastAsia" w:hAnsi="Arial" w:cs="Arial"/>
                <w:color w:val="auto"/>
                <w:sz w:val="24"/>
                <w:szCs w:val="24"/>
              </w:rPr>
              <w:t>.</w:t>
            </w:r>
          </w:p>
          <w:p w14:paraId="5F501B2C" w14:textId="03A1FF2E" w:rsidR="00543379" w:rsidRPr="00CB3D15" w:rsidRDefault="00A67E7F" w:rsidP="00565A06">
            <w:pPr>
              <w:pStyle w:val="ListParagraph"/>
              <w:numPr>
                <w:ilvl w:val="0"/>
                <w:numId w:val="35"/>
              </w:numPr>
              <w:autoSpaceDE w:val="0"/>
              <w:autoSpaceDN w:val="0"/>
              <w:adjustRightInd w:val="0"/>
              <w:ind w:left="747" w:hanging="425"/>
              <w:rPr>
                <w:rFonts w:ascii="Arial" w:hAnsi="Arial" w:cs="Arial"/>
                <w:sz w:val="24"/>
                <w:szCs w:val="24"/>
              </w:rPr>
            </w:pPr>
            <w:r w:rsidRPr="00F15D02">
              <w:rPr>
                <w:rFonts w:ascii="Arial" w:hAnsi="Arial" w:cs="Arial"/>
                <w:sz w:val="24"/>
                <w:szCs w:val="24"/>
              </w:rPr>
              <w:t>The Queensland Law Society</w:t>
            </w:r>
            <w:r w:rsidR="00F32532" w:rsidRPr="00F15D02">
              <w:rPr>
                <w:rFonts w:ascii="Arial" w:hAnsi="Arial" w:cs="Arial"/>
                <w:sz w:val="24"/>
                <w:szCs w:val="24"/>
              </w:rPr>
              <w:t xml:space="preserve"> which can provide </w:t>
            </w:r>
            <w:r w:rsidR="00EA486C" w:rsidRPr="00F15D02">
              <w:rPr>
                <w:rFonts w:ascii="Arial" w:hAnsi="Arial" w:cs="Arial"/>
                <w:sz w:val="24"/>
                <w:szCs w:val="24"/>
              </w:rPr>
              <w:t xml:space="preserve">a list of lawyers who practice retirement village law. See </w:t>
            </w:r>
            <w:hyperlink r:id="rId15" w:history="1">
              <w:r w:rsidR="00EA486C" w:rsidRPr="00F15D02">
                <w:rPr>
                  <w:rFonts w:ascii="Arial" w:hAnsi="Arial" w:cs="Arial"/>
                </w:rPr>
                <w:t>www.qls.com.au</w:t>
              </w:r>
            </w:hyperlink>
            <w:r w:rsidR="00EA486C" w:rsidRPr="00F15D02">
              <w:rPr>
                <w:rFonts w:ascii="Arial" w:hAnsi="Arial" w:cs="Arial"/>
                <w:sz w:val="24"/>
                <w:szCs w:val="24"/>
              </w:rPr>
              <w:t xml:space="preserve"> or p</w:t>
            </w:r>
            <w:r w:rsidR="00EA486C" w:rsidRPr="00F15D02">
              <w:rPr>
                <w:rFonts w:ascii="Arial" w:eastAsiaTheme="minorEastAsia" w:hAnsi="Arial" w:cs="Arial"/>
                <w:color w:val="auto"/>
                <w:sz w:val="24"/>
                <w:szCs w:val="24"/>
              </w:rPr>
              <w:t>hone: 1300 367 757</w:t>
            </w:r>
            <w:r w:rsidR="0033073B" w:rsidRPr="00F15D02">
              <w:rPr>
                <w:rFonts w:ascii="Arial" w:eastAsiaTheme="minorEastAsia" w:hAnsi="Arial" w:cs="Arial"/>
                <w:color w:val="auto"/>
                <w:sz w:val="24"/>
                <w:szCs w:val="24"/>
              </w:rPr>
              <w:t>.</w:t>
            </w:r>
          </w:p>
          <w:p w14:paraId="78C73B09" w14:textId="6E6F0B07" w:rsidR="00CB3D15" w:rsidRPr="00F64ACE" w:rsidRDefault="00555E48" w:rsidP="00555E48">
            <w:pPr>
              <w:pStyle w:val="ListParagraph"/>
              <w:tabs>
                <w:tab w:val="left" w:pos="8310"/>
              </w:tabs>
              <w:autoSpaceDE w:val="0"/>
              <w:autoSpaceDN w:val="0"/>
              <w:adjustRightInd w:val="0"/>
              <w:ind w:left="747"/>
              <w:rPr>
                <w:rFonts w:ascii="Arial" w:hAnsi="Arial" w:cs="Arial"/>
                <w:sz w:val="24"/>
                <w:szCs w:val="24"/>
              </w:rPr>
            </w:pPr>
            <w:r>
              <w:rPr>
                <w:rFonts w:ascii="Arial" w:hAnsi="Arial" w:cs="Arial"/>
                <w:sz w:val="24"/>
                <w:szCs w:val="24"/>
              </w:rPr>
              <w:tab/>
            </w:r>
          </w:p>
          <w:p w14:paraId="65413A69" w14:textId="0441CD43" w:rsidR="005A50A9" w:rsidRPr="00F15D02" w:rsidRDefault="005A50A9" w:rsidP="005A50A9">
            <w:pPr>
              <w:pStyle w:val="Standard"/>
              <w:spacing w:before="120"/>
              <w:jc w:val="both"/>
              <w:rPr>
                <w:rFonts w:ascii="Arial" w:eastAsia="Calibri" w:hAnsi="Arial" w:cs="Arial"/>
                <w:b/>
                <w:color w:val="000000"/>
                <w:kern w:val="0"/>
              </w:rPr>
            </w:pPr>
            <w:r w:rsidRPr="00F15D02">
              <w:rPr>
                <w:rFonts w:ascii="Arial" w:eastAsia="Calibri" w:hAnsi="Arial" w:cs="Arial"/>
                <w:b/>
                <w:color w:val="000000"/>
                <w:kern w:val="0"/>
              </w:rPr>
              <w:t>More information</w:t>
            </w:r>
          </w:p>
          <w:p w14:paraId="2795D51A" w14:textId="59B3BCD6" w:rsidR="005A50A9" w:rsidRPr="00F15D02" w:rsidRDefault="005A50A9" w:rsidP="00565A06">
            <w:pPr>
              <w:pStyle w:val="Standard"/>
              <w:numPr>
                <w:ilvl w:val="0"/>
                <w:numId w:val="27"/>
              </w:numPr>
              <w:ind w:left="463"/>
              <w:jc w:val="both"/>
              <w:rPr>
                <w:rFonts w:ascii="Arial" w:eastAsia="Calibri" w:hAnsi="Arial" w:cs="Arial"/>
                <w:color w:val="000000"/>
                <w:kern w:val="0"/>
              </w:rPr>
            </w:pPr>
            <w:r w:rsidRPr="00F15D02">
              <w:rPr>
                <w:rFonts w:ascii="Arial" w:eastAsia="Calibri" w:hAnsi="Arial" w:cs="Arial"/>
                <w:color w:val="000000"/>
                <w:kern w:val="0"/>
              </w:rPr>
              <w:t xml:space="preserve">If you decide to move into a retirement village, the operator </w:t>
            </w:r>
            <w:r w:rsidR="00630B29" w:rsidRPr="00F15D02">
              <w:rPr>
                <w:rFonts w:ascii="Arial" w:eastAsia="Calibri" w:hAnsi="Arial" w:cs="Arial"/>
                <w:color w:val="000000"/>
                <w:kern w:val="0"/>
              </w:rPr>
              <w:t xml:space="preserve">will </w:t>
            </w:r>
            <w:r w:rsidRPr="00F15D02">
              <w:rPr>
                <w:rFonts w:ascii="Arial" w:eastAsia="Calibri" w:hAnsi="Arial" w:cs="Arial"/>
                <w:color w:val="000000"/>
                <w:kern w:val="0"/>
              </w:rPr>
              <w:t>provide you with a Prospective Costs Document</w:t>
            </w:r>
            <w:r w:rsidR="00630B29" w:rsidRPr="00F15D02">
              <w:rPr>
                <w:rFonts w:ascii="Arial" w:eastAsia="Calibri" w:hAnsi="Arial" w:cs="Arial"/>
                <w:color w:val="000000"/>
                <w:kern w:val="0"/>
              </w:rPr>
              <w:t xml:space="preserve"> for your selected unit</w:t>
            </w:r>
            <w:r w:rsidRPr="00F15D02">
              <w:rPr>
                <w:rFonts w:ascii="Arial" w:eastAsia="Calibri" w:hAnsi="Arial" w:cs="Arial"/>
                <w:color w:val="000000"/>
                <w:kern w:val="0"/>
              </w:rPr>
              <w:t xml:space="preserve">, a </w:t>
            </w:r>
            <w:r w:rsidR="0033073B" w:rsidRPr="00F15D02">
              <w:rPr>
                <w:rFonts w:ascii="Arial" w:eastAsia="Calibri" w:hAnsi="Arial" w:cs="Arial"/>
                <w:color w:val="000000"/>
                <w:kern w:val="0"/>
              </w:rPr>
              <w:t>r</w:t>
            </w:r>
            <w:r w:rsidRPr="00F15D02">
              <w:rPr>
                <w:rFonts w:ascii="Arial" w:eastAsia="Calibri" w:hAnsi="Arial" w:cs="Arial"/>
                <w:color w:val="000000"/>
                <w:kern w:val="0"/>
              </w:rPr>
              <w:t xml:space="preserve">esidence </w:t>
            </w:r>
            <w:r w:rsidR="0033073B" w:rsidRPr="00F15D02">
              <w:rPr>
                <w:rFonts w:ascii="Arial" w:eastAsia="Calibri" w:hAnsi="Arial" w:cs="Arial"/>
                <w:color w:val="000000"/>
                <w:kern w:val="0"/>
              </w:rPr>
              <w:t>c</w:t>
            </w:r>
            <w:r w:rsidRPr="00F15D02">
              <w:rPr>
                <w:rFonts w:ascii="Arial" w:eastAsia="Calibri" w:hAnsi="Arial" w:cs="Arial"/>
                <w:color w:val="000000"/>
                <w:kern w:val="0"/>
              </w:rPr>
              <w:t>ontract and other legal documents.</w:t>
            </w:r>
          </w:p>
          <w:p w14:paraId="3CE79291" w14:textId="59B6AAD6" w:rsidR="00B9779F" w:rsidRPr="00A91489" w:rsidRDefault="005A50A9" w:rsidP="00A91489">
            <w:pPr>
              <w:pStyle w:val="Standard"/>
              <w:numPr>
                <w:ilvl w:val="0"/>
                <w:numId w:val="27"/>
              </w:numPr>
              <w:spacing w:before="40"/>
              <w:ind w:left="463"/>
              <w:jc w:val="both"/>
              <w:rPr>
                <w:rFonts w:ascii="Arial" w:eastAsia="Calibri" w:hAnsi="Arial" w:cs="Arial"/>
                <w:color w:val="000000"/>
                <w:kern w:val="0"/>
              </w:rPr>
            </w:pPr>
            <w:r w:rsidRPr="00F15D02">
              <w:rPr>
                <w:rFonts w:ascii="Arial" w:eastAsia="Calibri" w:hAnsi="Arial" w:cs="Arial"/>
                <w:color w:val="000000"/>
                <w:kern w:val="0"/>
              </w:rPr>
              <w:t>By law, you must have a copy of t</w:t>
            </w:r>
            <w:r w:rsidR="00630B29" w:rsidRPr="00F15D02">
              <w:rPr>
                <w:rFonts w:ascii="Arial" w:eastAsia="Calibri" w:hAnsi="Arial" w:cs="Arial"/>
                <w:color w:val="000000"/>
                <w:kern w:val="0"/>
              </w:rPr>
              <w:t>he Village Comparison</w:t>
            </w:r>
            <w:r w:rsidRPr="00F15D02">
              <w:rPr>
                <w:rFonts w:ascii="Arial" w:eastAsia="Calibri" w:hAnsi="Arial" w:cs="Arial"/>
                <w:color w:val="000000"/>
                <w:kern w:val="0"/>
              </w:rPr>
              <w:t xml:space="preserve"> </w:t>
            </w:r>
            <w:r w:rsidR="00630B29" w:rsidRPr="00F15D02">
              <w:rPr>
                <w:rFonts w:ascii="Arial" w:eastAsia="Calibri" w:hAnsi="Arial" w:cs="Arial"/>
                <w:color w:val="000000"/>
                <w:kern w:val="0"/>
              </w:rPr>
              <w:t>D</w:t>
            </w:r>
            <w:r w:rsidRPr="00F15D02">
              <w:rPr>
                <w:rFonts w:ascii="Arial" w:eastAsia="Calibri" w:hAnsi="Arial" w:cs="Arial"/>
                <w:color w:val="000000"/>
                <w:kern w:val="0"/>
              </w:rPr>
              <w:t xml:space="preserve">ocument, the Prospective Costs Document, </w:t>
            </w:r>
            <w:r w:rsidR="0095007C" w:rsidRPr="00F15D02">
              <w:rPr>
                <w:rFonts w:ascii="Arial" w:eastAsia="Calibri" w:hAnsi="Arial" w:cs="Arial"/>
                <w:color w:val="000000"/>
                <w:kern w:val="0"/>
              </w:rPr>
              <w:t xml:space="preserve">the village by-laws, </w:t>
            </w:r>
            <w:r w:rsidRPr="00F15D02">
              <w:rPr>
                <w:rFonts w:ascii="Arial" w:eastAsia="Calibri" w:hAnsi="Arial" w:cs="Arial"/>
                <w:color w:val="000000"/>
                <w:kern w:val="0"/>
              </w:rPr>
              <w:t xml:space="preserve">your residence contract and all attachments to your residence contract for at least 21 days before </w:t>
            </w:r>
            <w:r w:rsidR="00D4303D" w:rsidRPr="00F15D02">
              <w:rPr>
                <w:rFonts w:ascii="Arial" w:eastAsia="Calibri" w:hAnsi="Arial" w:cs="Arial"/>
                <w:color w:val="000000"/>
                <w:kern w:val="0"/>
              </w:rPr>
              <w:t xml:space="preserve">you and the operator enter into the </w:t>
            </w:r>
            <w:r w:rsidRPr="00F15D02">
              <w:rPr>
                <w:rFonts w:ascii="Arial" w:eastAsia="Calibri" w:hAnsi="Arial" w:cs="Arial"/>
                <w:color w:val="000000"/>
                <w:kern w:val="0"/>
              </w:rPr>
              <w:t xml:space="preserve">residence contract. </w:t>
            </w:r>
            <w:r w:rsidRPr="00A91489">
              <w:rPr>
                <w:rFonts w:ascii="Arial" w:eastAsia="Calibri" w:hAnsi="Arial" w:cs="Arial"/>
                <w:color w:val="000000"/>
                <w:kern w:val="0"/>
              </w:rPr>
              <w:t>This is to give you time to read these documents carefully and seek professional advice about your legal and financial interests.</w:t>
            </w:r>
            <w:r w:rsidR="00630B29" w:rsidRPr="00A91489">
              <w:rPr>
                <w:rFonts w:ascii="Arial" w:eastAsia="Calibri" w:hAnsi="Arial" w:cs="Arial"/>
                <w:color w:val="000000"/>
                <w:kern w:val="0"/>
              </w:rPr>
              <w:t xml:space="preserve"> </w:t>
            </w:r>
            <w:r w:rsidRPr="00A91489">
              <w:rPr>
                <w:rFonts w:ascii="Arial" w:eastAsia="Calibri" w:hAnsi="Arial" w:cs="Arial"/>
                <w:color w:val="000000"/>
                <w:kern w:val="0"/>
              </w:rPr>
              <w:t xml:space="preserve">You have the right to waive the </w:t>
            </w:r>
            <w:r w:rsidR="002777B9" w:rsidRPr="00A91489">
              <w:rPr>
                <w:rFonts w:ascii="Arial" w:eastAsia="Calibri" w:hAnsi="Arial" w:cs="Arial"/>
                <w:color w:val="000000"/>
                <w:kern w:val="0"/>
              </w:rPr>
              <w:t>21-day</w:t>
            </w:r>
            <w:r w:rsidRPr="00A91489">
              <w:rPr>
                <w:rFonts w:ascii="Arial" w:eastAsia="Calibri" w:hAnsi="Arial" w:cs="Arial"/>
                <w:color w:val="000000"/>
                <w:kern w:val="0"/>
              </w:rPr>
              <w:t xml:space="preserve"> period if you get legal advice </w:t>
            </w:r>
            <w:r w:rsidR="0033073B" w:rsidRPr="00A91489">
              <w:rPr>
                <w:rFonts w:ascii="Arial" w:eastAsia="Calibri" w:hAnsi="Arial" w:cs="Arial"/>
                <w:color w:val="000000"/>
                <w:kern w:val="0"/>
              </w:rPr>
              <w:t xml:space="preserve">from a Queensland lawyer </w:t>
            </w:r>
            <w:r w:rsidRPr="00A91489">
              <w:rPr>
                <w:rFonts w:ascii="Arial" w:eastAsia="Calibri" w:hAnsi="Arial" w:cs="Arial"/>
                <w:color w:val="000000"/>
                <w:kern w:val="0"/>
              </w:rPr>
              <w:t>about your contract.</w:t>
            </w:r>
          </w:p>
          <w:p w14:paraId="22111FDF" w14:textId="41678F0C" w:rsidR="001F3108" w:rsidRPr="00F15D02" w:rsidRDefault="001F3108" w:rsidP="001F3108">
            <w:pPr>
              <w:pStyle w:val="Standard"/>
              <w:spacing w:before="40"/>
              <w:ind w:left="720"/>
              <w:jc w:val="both"/>
              <w:rPr>
                <w:rFonts w:ascii="Arial" w:eastAsia="Calibri" w:hAnsi="Arial" w:cs="Arial"/>
                <w:color w:val="000000"/>
                <w:kern w:val="0"/>
              </w:rPr>
            </w:pPr>
          </w:p>
        </w:tc>
      </w:tr>
      <w:tr w:rsidR="002052C4" w:rsidRPr="004A3D32" w14:paraId="6AFCDE46" w14:textId="77777777" w:rsidTr="00EA2219">
        <w:trPr>
          <w:jc w:val="center"/>
        </w:trPr>
        <w:tc>
          <w:tcPr>
            <w:tcW w:w="10632" w:type="dxa"/>
            <w:gridSpan w:val="7"/>
            <w:shd w:val="clear" w:color="auto" w:fill="auto"/>
          </w:tcPr>
          <w:p w14:paraId="55289776" w14:textId="5969DF05" w:rsidR="00EB1C5E" w:rsidRPr="003736F5" w:rsidRDefault="002052C4" w:rsidP="000A0F30">
            <w:pPr>
              <w:spacing w:before="120" w:after="120"/>
              <w:rPr>
                <w:rFonts w:ascii="Arial" w:hAnsi="Arial" w:cs="Arial"/>
                <w:b/>
                <w:bCs/>
                <w:color w:val="auto"/>
                <w:sz w:val="24"/>
                <w:szCs w:val="24"/>
                <w:lang w:val="x-none"/>
              </w:rPr>
            </w:pPr>
            <w:r w:rsidRPr="003736F5">
              <w:rPr>
                <w:rFonts w:ascii="Arial" w:hAnsi="Arial" w:cs="Arial"/>
                <w:b/>
                <w:bCs/>
                <w:color w:val="auto"/>
                <w:sz w:val="24"/>
                <w:szCs w:val="24"/>
                <w:lang w:val="x-none"/>
              </w:rPr>
              <w:t xml:space="preserve">The information in this </w:t>
            </w:r>
            <w:r w:rsidRPr="003736F5">
              <w:rPr>
                <w:rFonts w:ascii="Arial" w:hAnsi="Arial" w:cs="Arial"/>
                <w:b/>
                <w:bCs/>
                <w:color w:val="auto"/>
                <w:sz w:val="24"/>
                <w:szCs w:val="24"/>
              </w:rPr>
              <w:t>Village Comparison Document</w:t>
            </w:r>
            <w:r w:rsidRPr="003736F5">
              <w:rPr>
                <w:rFonts w:ascii="Arial" w:hAnsi="Arial" w:cs="Arial"/>
                <w:b/>
                <w:bCs/>
                <w:color w:val="auto"/>
                <w:sz w:val="24"/>
                <w:szCs w:val="24"/>
                <w:lang w:val="x-none"/>
              </w:rPr>
              <w:t xml:space="preserve"> is correct as at </w:t>
            </w:r>
            <w:bookmarkStart w:id="1" w:name="Text85"/>
            <w:del w:id="2" w:author="Rachel Neck" w:date="2022-08-10T09:50:00Z">
              <w:r w:rsidR="000C64FF" w:rsidDel="002158CF">
                <w:rPr>
                  <w:rFonts w:ascii="Arial" w:hAnsi="Arial" w:cs="Arial"/>
                  <w:b/>
                  <w:bCs/>
                  <w:color w:val="auto"/>
                  <w:sz w:val="24"/>
                  <w:szCs w:val="24"/>
                </w:rPr>
                <w:delText>23 November 2021</w:delText>
              </w:r>
            </w:del>
            <w:bookmarkEnd w:id="1"/>
            <w:ins w:id="3" w:author="Rachel Neck" w:date="2022-11-22T14:38:00Z">
              <w:r w:rsidR="003860D6">
                <w:rPr>
                  <w:rFonts w:ascii="Arial" w:hAnsi="Arial" w:cs="Arial"/>
                  <w:b/>
                  <w:bCs/>
                  <w:color w:val="auto"/>
                  <w:sz w:val="24"/>
                  <w:szCs w:val="24"/>
                </w:rPr>
                <w:t>22</w:t>
              </w:r>
              <w:r w:rsidR="003860D6" w:rsidRPr="003860D6">
                <w:rPr>
                  <w:rFonts w:ascii="Arial" w:hAnsi="Arial" w:cs="Arial"/>
                  <w:b/>
                  <w:bCs/>
                  <w:color w:val="auto"/>
                  <w:sz w:val="24"/>
                  <w:szCs w:val="24"/>
                  <w:vertAlign w:val="superscript"/>
                  <w:rPrChange w:id="4" w:author="Rachel Neck" w:date="2022-11-22T14:38:00Z">
                    <w:rPr>
                      <w:rFonts w:ascii="Arial" w:hAnsi="Arial" w:cs="Arial"/>
                      <w:b/>
                      <w:bCs/>
                      <w:color w:val="auto"/>
                      <w:sz w:val="24"/>
                      <w:szCs w:val="24"/>
                    </w:rPr>
                  </w:rPrChange>
                </w:rPr>
                <w:t>nd</w:t>
              </w:r>
              <w:r w:rsidR="003860D6">
                <w:rPr>
                  <w:rFonts w:ascii="Arial" w:hAnsi="Arial" w:cs="Arial"/>
                  <w:b/>
                  <w:bCs/>
                  <w:color w:val="auto"/>
                  <w:sz w:val="24"/>
                  <w:szCs w:val="24"/>
                </w:rPr>
                <w:t xml:space="preserve"> November</w:t>
              </w:r>
            </w:ins>
            <w:ins w:id="5" w:author="Rachel Neck" w:date="2022-08-10T09:50:00Z">
              <w:r w:rsidR="002158CF">
                <w:rPr>
                  <w:rFonts w:ascii="Arial" w:hAnsi="Arial" w:cs="Arial"/>
                  <w:b/>
                  <w:bCs/>
                  <w:color w:val="auto"/>
                  <w:sz w:val="24"/>
                  <w:szCs w:val="24"/>
                </w:rPr>
                <w:t xml:space="preserve"> 2022</w:t>
              </w:r>
            </w:ins>
            <w:r w:rsidR="005E3B98" w:rsidRPr="003736F5">
              <w:rPr>
                <w:rFonts w:ascii="Arial" w:hAnsi="Arial" w:cs="Arial"/>
                <w:color w:val="4472C4" w:themeColor="accent1"/>
                <w:sz w:val="24"/>
                <w:szCs w:val="24"/>
              </w:rPr>
              <w:t xml:space="preserve"> </w:t>
            </w:r>
            <w:r w:rsidR="005E3B98" w:rsidRPr="003736F5">
              <w:rPr>
                <w:rFonts w:ascii="Arial" w:hAnsi="Arial" w:cs="Arial"/>
                <w:b/>
                <w:color w:val="auto"/>
                <w:sz w:val="24"/>
                <w:szCs w:val="24"/>
              </w:rPr>
              <w:t>and applies to prospective residents.</w:t>
            </w:r>
          </w:p>
          <w:p w14:paraId="1DC6B43A" w14:textId="029874EC" w:rsidR="005E3B98" w:rsidRPr="00695473" w:rsidRDefault="00EB1C5E" w:rsidP="000A0F30">
            <w:pPr>
              <w:spacing w:before="120" w:after="120"/>
              <w:rPr>
                <w:color w:val="4472C4" w:themeColor="accent1"/>
                <w:sz w:val="24"/>
                <w:szCs w:val="24"/>
              </w:rPr>
            </w:pPr>
            <w:r w:rsidRPr="003736F5">
              <w:rPr>
                <w:rFonts w:ascii="Arial" w:hAnsi="Arial" w:cs="Arial"/>
                <w:b/>
                <w:bCs/>
                <w:color w:val="auto"/>
                <w:sz w:val="24"/>
                <w:szCs w:val="24"/>
              </w:rPr>
              <w:t>Some of the information in this document may not apply to existing residence contracts.</w:t>
            </w:r>
          </w:p>
        </w:tc>
      </w:tr>
      <w:tr w:rsidR="00DE6A0E" w:rsidRPr="004A3D32" w14:paraId="1D7EC06F" w14:textId="77777777" w:rsidTr="00EA2219">
        <w:trPr>
          <w:jc w:val="center"/>
        </w:trPr>
        <w:tc>
          <w:tcPr>
            <w:tcW w:w="10632" w:type="dxa"/>
            <w:gridSpan w:val="7"/>
            <w:shd w:val="clear" w:color="auto" w:fill="000000" w:themeFill="text1"/>
          </w:tcPr>
          <w:p w14:paraId="2BB01768" w14:textId="5DE0D588" w:rsidR="00122CCF" w:rsidRPr="00DF24A0" w:rsidRDefault="00DE6A0E" w:rsidP="00DF24A0">
            <w:pPr>
              <w:spacing w:before="120" w:after="120"/>
              <w:rPr>
                <w:rFonts w:ascii="Arial" w:hAnsi="Arial" w:cs="Arial"/>
                <w:b/>
                <w:color w:val="FFFFFF" w:themeColor="background1"/>
                <w:sz w:val="24"/>
                <w:szCs w:val="24"/>
              </w:rPr>
            </w:pPr>
            <w:r w:rsidRPr="003736F5">
              <w:rPr>
                <w:rFonts w:ascii="Arial" w:hAnsi="Arial" w:cs="Arial"/>
                <w:b/>
                <w:color w:val="FFFFFF" w:themeColor="background1"/>
                <w:sz w:val="24"/>
                <w:szCs w:val="24"/>
              </w:rPr>
              <w:t xml:space="preserve">Part 1 – </w:t>
            </w:r>
            <w:r w:rsidR="00F8028B" w:rsidRPr="003736F5">
              <w:rPr>
                <w:rFonts w:ascii="Arial" w:hAnsi="Arial" w:cs="Arial"/>
                <w:b/>
                <w:color w:val="FFFFFF" w:themeColor="background1"/>
                <w:sz w:val="24"/>
                <w:szCs w:val="24"/>
              </w:rPr>
              <w:t>Operat</w:t>
            </w:r>
            <w:r w:rsidR="00C754CF" w:rsidRPr="003736F5">
              <w:rPr>
                <w:rFonts w:ascii="Arial" w:hAnsi="Arial" w:cs="Arial"/>
                <w:b/>
                <w:color w:val="FFFFFF" w:themeColor="background1"/>
                <w:sz w:val="24"/>
                <w:szCs w:val="24"/>
              </w:rPr>
              <w:t>or and management details</w:t>
            </w:r>
          </w:p>
        </w:tc>
      </w:tr>
      <w:tr w:rsidR="001F3108" w:rsidRPr="004A3D32" w14:paraId="2C75CD22" w14:textId="77777777" w:rsidTr="00EA2219">
        <w:trPr>
          <w:jc w:val="center"/>
        </w:trPr>
        <w:tc>
          <w:tcPr>
            <w:tcW w:w="2831" w:type="dxa"/>
            <w:gridSpan w:val="2"/>
          </w:tcPr>
          <w:p w14:paraId="22A91906" w14:textId="41E2E93E" w:rsidR="00C43423" w:rsidRPr="003736F5" w:rsidRDefault="00756392" w:rsidP="000A0F30">
            <w:pPr>
              <w:pStyle w:val="ListParagraph"/>
              <w:numPr>
                <w:ilvl w:val="1"/>
                <w:numId w:val="5"/>
              </w:numPr>
              <w:spacing w:before="120"/>
              <w:rPr>
                <w:rFonts w:ascii="Arial" w:hAnsi="Arial" w:cs="Arial"/>
                <w:b/>
                <w:sz w:val="24"/>
                <w:szCs w:val="24"/>
              </w:rPr>
            </w:pPr>
            <w:r w:rsidRPr="003736F5">
              <w:rPr>
                <w:rFonts w:ascii="Arial" w:hAnsi="Arial" w:cs="Arial"/>
                <w:b/>
                <w:sz w:val="24"/>
                <w:szCs w:val="24"/>
              </w:rPr>
              <w:t xml:space="preserve"> </w:t>
            </w:r>
            <w:r w:rsidR="00BF4B17" w:rsidRPr="003736F5">
              <w:rPr>
                <w:rFonts w:ascii="Arial" w:hAnsi="Arial" w:cs="Arial"/>
                <w:b/>
                <w:sz w:val="24"/>
                <w:szCs w:val="24"/>
              </w:rPr>
              <w:t>R</w:t>
            </w:r>
            <w:r w:rsidR="00534E9B" w:rsidRPr="003736F5">
              <w:rPr>
                <w:rFonts w:ascii="Arial" w:hAnsi="Arial" w:cs="Arial"/>
                <w:b/>
                <w:sz w:val="24"/>
                <w:szCs w:val="24"/>
              </w:rPr>
              <w:t>etirement village</w:t>
            </w:r>
            <w:r w:rsidR="00BF4B17" w:rsidRPr="003736F5">
              <w:rPr>
                <w:rFonts w:ascii="Arial" w:hAnsi="Arial" w:cs="Arial"/>
                <w:b/>
                <w:sz w:val="24"/>
                <w:szCs w:val="24"/>
              </w:rPr>
              <w:t xml:space="preserve"> location</w:t>
            </w:r>
          </w:p>
        </w:tc>
        <w:tc>
          <w:tcPr>
            <w:tcW w:w="7801" w:type="dxa"/>
            <w:gridSpan w:val="5"/>
          </w:tcPr>
          <w:p w14:paraId="09E42922" w14:textId="6CF5C746" w:rsidR="00534E9B" w:rsidRPr="00EF2665" w:rsidRDefault="00534E9B" w:rsidP="000927D6">
            <w:pPr>
              <w:spacing w:before="240"/>
              <w:rPr>
                <w:rFonts w:ascii="Arial" w:hAnsi="Arial" w:cs="Arial"/>
                <w:sz w:val="24"/>
                <w:szCs w:val="24"/>
              </w:rPr>
            </w:pPr>
            <w:r w:rsidRPr="00EF2665">
              <w:rPr>
                <w:rFonts w:ascii="Arial" w:hAnsi="Arial" w:cs="Arial"/>
                <w:sz w:val="24"/>
                <w:szCs w:val="24"/>
              </w:rPr>
              <w:t>Retirement Village Name</w:t>
            </w:r>
            <w:r w:rsidR="000C64FF">
              <w:rPr>
                <w:rFonts w:ascii="Arial" w:hAnsi="Arial" w:cs="Arial"/>
                <w:sz w:val="24"/>
                <w:szCs w:val="24"/>
              </w:rPr>
              <w:t>:</w:t>
            </w:r>
            <w:r w:rsidR="003736F5" w:rsidRPr="00EF2665">
              <w:rPr>
                <w:rFonts w:ascii="Arial" w:hAnsi="Arial" w:cs="Arial"/>
                <w:sz w:val="24"/>
                <w:szCs w:val="24"/>
              </w:rPr>
              <w:t xml:space="preserve"> </w:t>
            </w:r>
            <w:r w:rsidR="000C64FF">
              <w:rPr>
                <w:rFonts w:ascii="Arial" w:hAnsi="Arial" w:cs="Arial"/>
                <w:sz w:val="24"/>
                <w:szCs w:val="24"/>
              </w:rPr>
              <w:t xml:space="preserve">Torbay Aged and Retirement Lifestyles Village </w:t>
            </w:r>
          </w:p>
          <w:p w14:paraId="64424EC3" w14:textId="35D31518" w:rsidR="00534E9B" w:rsidRPr="00EF2665" w:rsidRDefault="00534E9B" w:rsidP="000927D6">
            <w:pPr>
              <w:spacing w:before="240"/>
              <w:rPr>
                <w:rFonts w:ascii="Arial" w:hAnsi="Arial" w:cs="Arial"/>
                <w:sz w:val="24"/>
                <w:szCs w:val="24"/>
              </w:rPr>
            </w:pPr>
            <w:r w:rsidRPr="00EF2665">
              <w:rPr>
                <w:rFonts w:ascii="Arial" w:hAnsi="Arial" w:cs="Arial"/>
                <w:sz w:val="24"/>
                <w:szCs w:val="24"/>
              </w:rPr>
              <w:t>Street Addres</w:t>
            </w:r>
            <w:r w:rsidR="00EF2665" w:rsidRPr="00EF2665">
              <w:rPr>
                <w:rFonts w:ascii="Arial" w:hAnsi="Arial" w:cs="Arial"/>
                <w:sz w:val="24"/>
                <w:szCs w:val="24"/>
              </w:rPr>
              <w:t>s</w:t>
            </w:r>
            <w:r w:rsidR="000C64FF">
              <w:rPr>
                <w:rFonts w:ascii="Arial" w:hAnsi="Arial" w:cs="Arial"/>
                <w:sz w:val="24"/>
                <w:szCs w:val="24"/>
              </w:rPr>
              <w:t>: 43 Exeter Street</w:t>
            </w:r>
          </w:p>
          <w:p w14:paraId="6E7DF61C" w14:textId="4A3694BB" w:rsidR="00534E9B" w:rsidRPr="00D95758" w:rsidRDefault="00534E9B" w:rsidP="000927D6">
            <w:pPr>
              <w:spacing w:before="240"/>
              <w:rPr>
                <w:rFonts w:ascii="Arial" w:hAnsi="Arial" w:cs="Arial"/>
              </w:rPr>
            </w:pPr>
            <w:r w:rsidRPr="00EF2665">
              <w:rPr>
                <w:rFonts w:ascii="Arial" w:hAnsi="Arial" w:cs="Arial"/>
                <w:sz w:val="24"/>
                <w:szCs w:val="24"/>
              </w:rPr>
              <w:t>Suburb</w:t>
            </w:r>
            <w:r w:rsidR="000C64FF">
              <w:rPr>
                <w:rFonts w:ascii="Arial" w:hAnsi="Arial" w:cs="Arial"/>
                <w:sz w:val="24"/>
                <w:szCs w:val="24"/>
              </w:rPr>
              <w:t xml:space="preserve">: Torquay </w:t>
            </w:r>
            <w:r w:rsidR="000C64FF">
              <w:rPr>
                <w:rFonts w:ascii="Arial" w:hAnsi="Arial" w:cs="Arial"/>
                <w:sz w:val="24"/>
                <w:szCs w:val="24"/>
              </w:rPr>
              <w:tab/>
            </w:r>
            <w:r w:rsidRPr="00EF2665">
              <w:rPr>
                <w:rFonts w:ascii="Arial" w:hAnsi="Arial" w:cs="Arial"/>
                <w:sz w:val="24"/>
                <w:szCs w:val="24"/>
              </w:rPr>
              <w:t>State</w:t>
            </w:r>
            <w:r w:rsidR="000C64FF">
              <w:rPr>
                <w:rFonts w:ascii="Arial" w:hAnsi="Arial" w:cs="Arial"/>
                <w:sz w:val="24"/>
                <w:szCs w:val="24"/>
              </w:rPr>
              <w:t xml:space="preserve">: Qld </w:t>
            </w:r>
            <w:r w:rsidR="000C64FF">
              <w:rPr>
                <w:rFonts w:ascii="Arial" w:hAnsi="Arial" w:cs="Arial"/>
                <w:sz w:val="24"/>
                <w:szCs w:val="24"/>
              </w:rPr>
              <w:tab/>
            </w:r>
            <w:r w:rsidRPr="00EF2665">
              <w:rPr>
                <w:rFonts w:ascii="Arial" w:hAnsi="Arial" w:cs="Arial"/>
                <w:sz w:val="24"/>
                <w:szCs w:val="24"/>
              </w:rPr>
              <w:t>Post Code</w:t>
            </w:r>
            <w:r w:rsidR="000C64FF">
              <w:rPr>
                <w:rFonts w:ascii="Arial" w:hAnsi="Arial" w:cs="Arial"/>
                <w:sz w:val="24"/>
                <w:szCs w:val="24"/>
              </w:rPr>
              <w:t>: 4655</w:t>
            </w:r>
          </w:p>
          <w:p w14:paraId="4C31C595" w14:textId="22DF604C" w:rsidR="00050DDE" w:rsidRPr="00D95758" w:rsidRDefault="00050DDE" w:rsidP="00050DDE">
            <w:pPr>
              <w:rPr>
                <w:rFonts w:ascii="Arial" w:hAnsi="Arial" w:cs="Arial"/>
              </w:rPr>
            </w:pPr>
          </w:p>
        </w:tc>
      </w:tr>
      <w:tr w:rsidR="001F3108" w:rsidRPr="004A3D32" w14:paraId="0622A644" w14:textId="77777777" w:rsidTr="00EA2219">
        <w:trPr>
          <w:jc w:val="center"/>
        </w:trPr>
        <w:tc>
          <w:tcPr>
            <w:tcW w:w="2831" w:type="dxa"/>
            <w:gridSpan w:val="2"/>
          </w:tcPr>
          <w:p w14:paraId="00B50FBF" w14:textId="59BE2047" w:rsidR="00DF1004" w:rsidRPr="003736F5" w:rsidRDefault="00DF1004" w:rsidP="000A0F30">
            <w:pPr>
              <w:spacing w:before="120"/>
              <w:rPr>
                <w:rFonts w:ascii="Arial" w:hAnsi="Arial" w:cs="Arial"/>
                <w:b/>
                <w:sz w:val="24"/>
                <w:szCs w:val="24"/>
              </w:rPr>
            </w:pPr>
            <w:r w:rsidRPr="003736F5">
              <w:rPr>
                <w:rFonts w:ascii="Arial" w:hAnsi="Arial" w:cs="Arial"/>
                <w:b/>
                <w:sz w:val="24"/>
                <w:szCs w:val="24"/>
              </w:rPr>
              <w:t xml:space="preserve">1.2 Owner of the land on which the retirement village scheme is located </w:t>
            </w:r>
          </w:p>
        </w:tc>
        <w:tc>
          <w:tcPr>
            <w:tcW w:w="7801" w:type="dxa"/>
            <w:gridSpan w:val="5"/>
          </w:tcPr>
          <w:p w14:paraId="581A4F4C" w14:textId="4BE0BCEB" w:rsidR="00DF1004" w:rsidRPr="00EF2665" w:rsidRDefault="00DF1004" w:rsidP="000927D6">
            <w:pPr>
              <w:spacing w:before="240"/>
              <w:rPr>
                <w:sz w:val="24"/>
                <w:szCs w:val="24"/>
              </w:rPr>
            </w:pPr>
            <w:r w:rsidRPr="00EF2665">
              <w:rPr>
                <w:rFonts w:ascii="Arial" w:hAnsi="Arial" w:cs="Arial"/>
                <w:sz w:val="24"/>
                <w:szCs w:val="24"/>
              </w:rPr>
              <w:t xml:space="preserve">Name of </w:t>
            </w:r>
            <w:r w:rsidR="005B0E7A" w:rsidRPr="00EF2665">
              <w:rPr>
                <w:rFonts w:ascii="Arial" w:hAnsi="Arial" w:cs="Arial"/>
                <w:sz w:val="24"/>
                <w:szCs w:val="24"/>
              </w:rPr>
              <w:t xml:space="preserve">land </w:t>
            </w:r>
            <w:r w:rsidR="002052C4" w:rsidRPr="00EF2665">
              <w:rPr>
                <w:rFonts w:ascii="Arial" w:hAnsi="Arial" w:cs="Arial"/>
                <w:sz w:val="24"/>
                <w:szCs w:val="24"/>
              </w:rPr>
              <w:t>owner</w:t>
            </w:r>
            <w:r w:rsidR="000C64FF">
              <w:rPr>
                <w:rFonts w:ascii="Arial" w:hAnsi="Arial" w:cs="Arial"/>
                <w:sz w:val="24"/>
                <w:szCs w:val="24"/>
              </w:rPr>
              <w:t>: Torbay Lifestyles and Care Limited</w:t>
            </w:r>
          </w:p>
          <w:p w14:paraId="3593FA00" w14:textId="5A107776" w:rsidR="007D4E31" w:rsidRPr="00EF2665" w:rsidRDefault="007D4E31" w:rsidP="000927D6">
            <w:pPr>
              <w:spacing w:before="240"/>
              <w:rPr>
                <w:sz w:val="24"/>
                <w:szCs w:val="24"/>
              </w:rPr>
            </w:pPr>
            <w:r w:rsidRPr="00EF2665">
              <w:rPr>
                <w:rFonts w:ascii="Arial" w:hAnsi="Arial" w:cs="Arial"/>
                <w:sz w:val="24"/>
                <w:szCs w:val="24"/>
              </w:rPr>
              <w:t>Australian Company Number (ACN)</w:t>
            </w:r>
            <w:r w:rsidR="000C64FF">
              <w:rPr>
                <w:rFonts w:ascii="Arial" w:hAnsi="Arial" w:cs="Arial"/>
                <w:sz w:val="24"/>
                <w:szCs w:val="24"/>
              </w:rPr>
              <w:t>: 010 200 567</w:t>
            </w:r>
          </w:p>
          <w:p w14:paraId="1337E7A7" w14:textId="659E8EA1" w:rsidR="00D95758" w:rsidRPr="00EF2665" w:rsidRDefault="00DF1004" w:rsidP="00D95758">
            <w:pPr>
              <w:spacing w:before="240"/>
              <w:rPr>
                <w:rFonts w:ascii="Arial" w:hAnsi="Arial" w:cs="Arial"/>
                <w:sz w:val="24"/>
                <w:szCs w:val="24"/>
              </w:rPr>
            </w:pPr>
            <w:r w:rsidRPr="00EF2665">
              <w:rPr>
                <w:rFonts w:ascii="Arial" w:hAnsi="Arial" w:cs="Arial"/>
                <w:sz w:val="24"/>
                <w:szCs w:val="24"/>
              </w:rPr>
              <w:t>Addres</w:t>
            </w:r>
            <w:r w:rsidR="00C01A0A" w:rsidRPr="00EF2665">
              <w:rPr>
                <w:rFonts w:ascii="Arial" w:hAnsi="Arial" w:cs="Arial"/>
                <w:sz w:val="24"/>
                <w:szCs w:val="24"/>
              </w:rPr>
              <w:t>s</w:t>
            </w:r>
            <w:r w:rsidR="000C64FF">
              <w:rPr>
                <w:rFonts w:ascii="Arial" w:hAnsi="Arial" w:cs="Arial"/>
                <w:sz w:val="24"/>
                <w:szCs w:val="24"/>
              </w:rPr>
              <w:t>: 43 Exeter Street</w:t>
            </w:r>
          </w:p>
          <w:p w14:paraId="3F42D875" w14:textId="68617753" w:rsidR="00050DDE" w:rsidRPr="00EF2665" w:rsidRDefault="00D95758" w:rsidP="00D95758">
            <w:pPr>
              <w:spacing w:before="240"/>
              <w:rPr>
                <w:rFonts w:ascii="Arial" w:hAnsi="Arial" w:cs="Arial"/>
                <w:sz w:val="24"/>
                <w:szCs w:val="24"/>
              </w:rPr>
            </w:pPr>
            <w:r w:rsidRPr="00EF2665">
              <w:rPr>
                <w:rFonts w:ascii="Arial" w:hAnsi="Arial" w:cs="Arial"/>
                <w:sz w:val="24"/>
                <w:szCs w:val="24"/>
              </w:rPr>
              <w:t>Suburb</w:t>
            </w:r>
            <w:r w:rsidR="000C64FF">
              <w:rPr>
                <w:rFonts w:ascii="Arial" w:hAnsi="Arial" w:cs="Arial"/>
                <w:sz w:val="24"/>
                <w:szCs w:val="24"/>
              </w:rPr>
              <w:t xml:space="preserve">: Torquay </w:t>
            </w:r>
            <w:r w:rsidR="000C64FF">
              <w:rPr>
                <w:rFonts w:ascii="Arial" w:hAnsi="Arial" w:cs="Arial"/>
                <w:sz w:val="24"/>
                <w:szCs w:val="24"/>
              </w:rPr>
              <w:tab/>
            </w:r>
            <w:r w:rsidRPr="00EF2665">
              <w:rPr>
                <w:rFonts w:ascii="Arial" w:hAnsi="Arial" w:cs="Arial"/>
                <w:sz w:val="24"/>
                <w:szCs w:val="24"/>
              </w:rPr>
              <w:t>State</w:t>
            </w:r>
            <w:r w:rsidR="000C64FF">
              <w:rPr>
                <w:rFonts w:ascii="Arial" w:hAnsi="Arial" w:cs="Arial"/>
                <w:sz w:val="24"/>
                <w:szCs w:val="24"/>
              </w:rPr>
              <w:t xml:space="preserve">: Qld </w:t>
            </w:r>
            <w:r w:rsidR="000C64FF">
              <w:rPr>
                <w:rFonts w:ascii="Arial" w:hAnsi="Arial" w:cs="Arial"/>
                <w:sz w:val="24"/>
                <w:szCs w:val="24"/>
              </w:rPr>
              <w:tab/>
            </w:r>
            <w:r w:rsidRPr="00EF2665">
              <w:rPr>
                <w:rFonts w:ascii="Arial" w:hAnsi="Arial" w:cs="Arial"/>
                <w:sz w:val="24"/>
                <w:szCs w:val="24"/>
              </w:rPr>
              <w:t>Post Code</w:t>
            </w:r>
            <w:r w:rsidR="000C64FF">
              <w:rPr>
                <w:rFonts w:ascii="Arial" w:hAnsi="Arial" w:cs="Arial"/>
                <w:sz w:val="24"/>
                <w:szCs w:val="24"/>
              </w:rPr>
              <w:t>: 4655</w:t>
            </w:r>
          </w:p>
          <w:p w14:paraId="3D29C2CA" w14:textId="36719A8D" w:rsidR="00D95758" w:rsidRPr="00D95758" w:rsidRDefault="00D95758" w:rsidP="00D95758">
            <w:pPr>
              <w:rPr>
                <w:rFonts w:ascii="Arial" w:hAnsi="Arial" w:cs="Arial"/>
              </w:rPr>
            </w:pPr>
          </w:p>
        </w:tc>
      </w:tr>
      <w:tr w:rsidR="00B10EF5" w:rsidRPr="004A3D32" w14:paraId="6E454422" w14:textId="77777777" w:rsidTr="00EA2219">
        <w:trPr>
          <w:jc w:val="center"/>
        </w:trPr>
        <w:tc>
          <w:tcPr>
            <w:tcW w:w="2831" w:type="dxa"/>
            <w:gridSpan w:val="2"/>
          </w:tcPr>
          <w:p w14:paraId="0ABED369" w14:textId="2DDACD3F" w:rsidR="00B10EF5" w:rsidRPr="00DC1DEC" w:rsidRDefault="00B10EF5" w:rsidP="00B10EF5">
            <w:pPr>
              <w:spacing w:before="120"/>
              <w:rPr>
                <w:rFonts w:ascii="Arial" w:hAnsi="Arial" w:cs="Arial"/>
                <w:b/>
                <w:sz w:val="24"/>
                <w:szCs w:val="24"/>
              </w:rPr>
            </w:pPr>
            <w:r w:rsidRPr="003736F5">
              <w:rPr>
                <w:rFonts w:ascii="Arial" w:hAnsi="Arial" w:cs="Arial"/>
                <w:b/>
                <w:sz w:val="24"/>
                <w:szCs w:val="24"/>
              </w:rPr>
              <w:t>1.3 Village</w:t>
            </w:r>
            <w:r>
              <w:rPr>
                <w:rFonts w:ascii="Arial" w:hAnsi="Arial" w:cs="Arial"/>
                <w:b/>
                <w:sz w:val="24"/>
                <w:szCs w:val="24"/>
              </w:rPr>
              <w:t xml:space="preserve"> </w:t>
            </w:r>
            <w:r w:rsidRPr="003736F5">
              <w:rPr>
                <w:rFonts w:ascii="Arial" w:hAnsi="Arial" w:cs="Arial"/>
                <w:b/>
                <w:sz w:val="24"/>
                <w:szCs w:val="24"/>
              </w:rPr>
              <w:t xml:space="preserve">operator </w:t>
            </w:r>
          </w:p>
        </w:tc>
        <w:tc>
          <w:tcPr>
            <w:tcW w:w="7801" w:type="dxa"/>
            <w:gridSpan w:val="5"/>
          </w:tcPr>
          <w:p w14:paraId="3E00B869" w14:textId="7ABE544B" w:rsidR="00B10EF5" w:rsidRPr="00B10EF5" w:rsidRDefault="00B10EF5" w:rsidP="00B10EF5">
            <w:pPr>
              <w:rPr>
                <w:rFonts w:ascii="Arial" w:hAnsi="Arial" w:cs="Arial"/>
                <w:sz w:val="24"/>
                <w:szCs w:val="24"/>
              </w:rPr>
            </w:pPr>
            <w:r w:rsidRPr="00B10EF5">
              <w:rPr>
                <w:rFonts w:ascii="Arial" w:hAnsi="Arial" w:cs="Arial"/>
                <w:sz w:val="24"/>
                <w:szCs w:val="24"/>
              </w:rPr>
              <w:t>Name of entity that operates the retirement village (scheme operator)</w:t>
            </w:r>
            <w:r w:rsidR="000C64FF">
              <w:rPr>
                <w:rFonts w:ascii="Arial" w:hAnsi="Arial" w:cs="Arial"/>
                <w:sz w:val="24"/>
                <w:szCs w:val="24"/>
              </w:rPr>
              <w:t>:</w:t>
            </w:r>
          </w:p>
          <w:p w14:paraId="3CAF7BC5" w14:textId="34F18825" w:rsidR="00B10EF5" w:rsidRPr="000C64FF" w:rsidRDefault="000C64FF" w:rsidP="00B10EF5">
            <w:pPr>
              <w:spacing w:before="240"/>
              <w:rPr>
                <w:rFonts w:ascii="Arial" w:hAnsi="Arial" w:cs="Arial"/>
                <w:sz w:val="24"/>
                <w:szCs w:val="24"/>
              </w:rPr>
            </w:pPr>
            <w:r w:rsidRPr="000C64FF">
              <w:rPr>
                <w:rFonts w:ascii="Arial" w:hAnsi="Arial" w:cs="Arial"/>
                <w:sz w:val="24"/>
                <w:szCs w:val="24"/>
              </w:rPr>
              <w:t>Torbay Lifestyles and Care Limited</w:t>
            </w:r>
          </w:p>
          <w:p w14:paraId="332C166D" w14:textId="003134AC" w:rsidR="00B10EF5" w:rsidRPr="00B10EF5" w:rsidRDefault="00B10EF5" w:rsidP="00B10EF5">
            <w:pPr>
              <w:spacing w:before="240"/>
              <w:rPr>
                <w:sz w:val="24"/>
                <w:szCs w:val="24"/>
              </w:rPr>
            </w:pPr>
            <w:r w:rsidRPr="00B10EF5">
              <w:rPr>
                <w:rFonts w:ascii="Arial" w:hAnsi="Arial" w:cs="Arial"/>
                <w:sz w:val="24"/>
                <w:szCs w:val="24"/>
              </w:rPr>
              <w:t>Australian Company Number (ACN)</w:t>
            </w:r>
            <w:r w:rsidR="000C64FF">
              <w:rPr>
                <w:rFonts w:ascii="Arial" w:hAnsi="Arial" w:cs="Arial"/>
                <w:sz w:val="24"/>
                <w:szCs w:val="24"/>
              </w:rPr>
              <w:t>: 010 200 567</w:t>
            </w:r>
          </w:p>
          <w:p w14:paraId="6914E6D4" w14:textId="0FC07A83" w:rsidR="00B10EF5" w:rsidRPr="00B10EF5" w:rsidRDefault="00B10EF5" w:rsidP="00B10EF5">
            <w:pPr>
              <w:spacing w:before="240"/>
              <w:rPr>
                <w:rFonts w:ascii="Arial" w:hAnsi="Arial" w:cs="Arial"/>
                <w:sz w:val="24"/>
                <w:szCs w:val="24"/>
              </w:rPr>
            </w:pPr>
            <w:r w:rsidRPr="00B10EF5">
              <w:rPr>
                <w:rFonts w:ascii="Arial" w:hAnsi="Arial" w:cs="Arial"/>
                <w:sz w:val="24"/>
                <w:szCs w:val="24"/>
              </w:rPr>
              <w:t>Address</w:t>
            </w:r>
            <w:r w:rsidR="000C64FF">
              <w:rPr>
                <w:rFonts w:ascii="Arial" w:hAnsi="Arial" w:cs="Arial"/>
                <w:sz w:val="24"/>
                <w:szCs w:val="24"/>
              </w:rPr>
              <w:t>: 43 Exeter Street</w:t>
            </w:r>
          </w:p>
          <w:p w14:paraId="61E84953" w14:textId="6D549E21" w:rsidR="00B10EF5" w:rsidRPr="00B10EF5" w:rsidRDefault="00B10EF5" w:rsidP="00B10EF5">
            <w:pPr>
              <w:spacing w:before="240"/>
              <w:rPr>
                <w:rFonts w:ascii="Arial" w:hAnsi="Arial" w:cs="Arial"/>
                <w:sz w:val="24"/>
                <w:szCs w:val="24"/>
              </w:rPr>
            </w:pPr>
            <w:r w:rsidRPr="00B10EF5">
              <w:rPr>
                <w:rFonts w:ascii="Arial" w:hAnsi="Arial" w:cs="Arial"/>
                <w:sz w:val="24"/>
                <w:szCs w:val="24"/>
              </w:rPr>
              <w:t>Suburb</w:t>
            </w:r>
            <w:r w:rsidR="000C64FF">
              <w:rPr>
                <w:rFonts w:ascii="Arial" w:hAnsi="Arial" w:cs="Arial"/>
                <w:sz w:val="24"/>
                <w:szCs w:val="24"/>
              </w:rPr>
              <w:t xml:space="preserve">: Torquay </w:t>
            </w:r>
            <w:r w:rsidR="000C64FF">
              <w:rPr>
                <w:rFonts w:ascii="Arial" w:hAnsi="Arial" w:cs="Arial"/>
                <w:sz w:val="24"/>
                <w:szCs w:val="24"/>
              </w:rPr>
              <w:tab/>
            </w:r>
            <w:r w:rsidRPr="00B10EF5">
              <w:rPr>
                <w:rFonts w:ascii="Arial" w:hAnsi="Arial" w:cs="Arial"/>
                <w:sz w:val="24"/>
                <w:szCs w:val="24"/>
              </w:rPr>
              <w:t>State</w:t>
            </w:r>
            <w:r w:rsidR="000C64FF">
              <w:rPr>
                <w:rFonts w:ascii="Arial" w:hAnsi="Arial" w:cs="Arial"/>
                <w:sz w:val="24"/>
                <w:szCs w:val="24"/>
              </w:rPr>
              <w:t xml:space="preserve">: Qld </w:t>
            </w:r>
            <w:r w:rsidR="000C64FF">
              <w:rPr>
                <w:rFonts w:ascii="Arial" w:hAnsi="Arial" w:cs="Arial"/>
                <w:sz w:val="24"/>
                <w:szCs w:val="24"/>
              </w:rPr>
              <w:tab/>
            </w:r>
            <w:r w:rsidRPr="00B10EF5">
              <w:rPr>
                <w:rFonts w:ascii="Arial" w:hAnsi="Arial" w:cs="Arial"/>
                <w:sz w:val="24"/>
                <w:szCs w:val="24"/>
              </w:rPr>
              <w:t>Post Code</w:t>
            </w:r>
            <w:r w:rsidR="000C64FF">
              <w:rPr>
                <w:rFonts w:ascii="Arial" w:hAnsi="Arial" w:cs="Arial"/>
                <w:sz w:val="24"/>
                <w:szCs w:val="24"/>
              </w:rPr>
              <w:t>: 4655</w:t>
            </w:r>
          </w:p>
          <w:p w14:paraId="2751EE17" w14:textId="7FE159D4" w:rsidR="00B10EF5" w:rsidRPr="00B10EF5" w:rsidRDefault="00B10EF5" w:rsidP="00B10EF5">
            <w:pPr>
              <w:spacing w:before="240"/>
              <w:rPr>
                <w:rFonts w:ascii="Arial" w:hAnsi="Arial" w:cs="Arial"/>
                <w:sz w:val="24"/>
                <w:szCs w:val="24"/>
              </w:rPr>
            </w:pPr>
            <w:r w:rsidRPr="00B10EF5">
              <w:rPr>
                <w:rFonts w:ascii="Arial" w:hAnsi="Arial" w:cs="Arial"/>
                <w:sz w:val="24"/>
                <w:szCs w:val="24"/>
              </w:rPr>
              <w:t>Date entity became operator</w:t>
            </w:r>
            <w:r w:rsidR="000C64FF">
              <w:rPr>
                <w:rFonts w:ascii="Arial" w:hAnsi="Arial" w:cs="Arial"/>
                <w:sz w:val="24"/>
                <w:szCs w:val="24"/>
              </w:rPr>
              <w:t>: August 1978</w:t>
            </w:r>
          </w:p>
          <w:p w14:paraId="55C128C0" w14:textId="57441355" w:rsidR="00B10EF5" w:rsidRPr="00B10EF5" w:rsidRDefault="00B10EF5" w:rsidP="00B10EF5">
            <w:pPr>
              <w:spacing w:before="120"/>
              <w:rPr>
                <w:rFonts w:ascii="Arial" w:hAnsi="Arial" w:cs="Arial"/>
                <w:sz w:val="24"/>
                <w:szCs w:val="24"/>
              </w:rPr>
            </w:pPr>
          </w:p>
        </w:tc>
      </w:tr>
      <w:tr w:rsidR="00B10EF5" w:rsidRPr="004A3D32" w14:paraId="3E697585" w14:textId="77777777" w:rsidTr="00EA2219">
        <w:trPr>
          <w:jc w:val="center"/>
        </w:trPr>
        <w:tc>
          <w:tcPr>
            <w:tcW w:w="2831" w:type="dxa"/>
            <w:gridSpan w:val="2"/>
          </w:tcPr>
          <w:p w14:paraId="76C6F6A5" w14:textId="63776128" w:rsidR="00B10EF5" w:rsidRPr="00DC1DEC" w:rsidRDefault="00B10EF5" w:rsidP="00B10EF5">
            <w:pPr>
              <w:spacing w:before="120"/>
              <w:rPr>
                <w:rFonts w:ascii="Arial" w:hAnsi="Arial" w:cs="Arial"/>
                <w:b/>
                <w:sz w:val="24"/>
                <w:szCs w:val="24"/>
              </w:rPr>
            </w:pPr>
            <w:r w:rsidRPr="00DC1DEC">
              <w:rPr>
                <w:rFonts w:ascii="Arial" w:hAnsi="Arial" w:cs="Arial"/>
                <w:b/>
                <w:sz w:val="24"/>
                <w:szCs w:val="24"/>
              </w:rPr>
              <w:t>1.4 Village management and onsite availability</w:t>
            </w:r>
          </w:p>
        </w:tc>
        <w:tc>
          <w:tcPr>
            <w:tcW w:w="7801" w:type="dxa"/>
            <w:gridSpan w:val="5"/>
          </w:tcPr>
          <w:p w14:paraId="5D46B1FA" w14:textId="77777777" w:rsidR="00B10EF5" w:rsidRPr="0092035F" w:rsidRDefault="00B10EF5" w:rsidP="00B10EF5">
            <w:pPr>
              <w:spacing w:before="120"/>
              <w:rPr>
                <w:rFonts w:ascii="Arial" w:hAnsi="Arial" w:cs="Arial"/>
                <w:sz w:val="24"/>
                <w:szCs w:val="24"/>
              </w:rPr>
            </w:pPr>
            <w:r w:rsidRPr="0092035F">
              <w:rPr>
                <w:rFonts w:ascii="Arial" w:hAnsi="Arial" w:cs="Arial"/>
                <w:sz w:val="24"/>
                <w:szCs w:val="24"/>
              </w:rPr>
              <w:t>Name of village management entity and contact details</w:t>
            </w:r>
          </w:p>
          <w:p w14:paraId="713605A8" w14:textId="629E66F3" w:rsidR="00B10EF5" w:rsidRPr="0092035F" w:rsidRDefault="000C64FF" w:rsidP="00B10EF5">
            <w:pPr>
              <w:spacing w:before="240"/>
              <w:rPr>
                <w:rFonts w:ascii="Arial" w:hAnsi="Arial" w:cs="Arial"/>
                <w:sz w:val="24"/>
                <w:szCs w:val="24"/>
              </w:rPr>
            </w:pPr>
            <w:r>
              <w:rPr>
                <w:rFonts w:ascii="Arial" w:hAnsi="Arial" w:cs="Arial"/>
                <w:sz w:val="24"/>
                <w:szCs w:val="24"/>
              </w:rPr>
              <w:t>Torbay Lifestyles and Care Limited</w:t>
            </w:r>
          </w:p>
          <w:p w14:paraId="4083FE89" w14:textId="089880B8" w:rsidR="00B10EF5" w:rsidRPr="004B0A0C" w:rsidRDefault="00B10EF5" w:rsidP="00B10EF5">
            <w:pPr>
              <w:spacing w:before="240"/>
              <w:rPr>
                <w:sz w:val="24"/>
                <w:szCs w:val="24"/>
              </w:rPr>
            </w:pPr>
            <w:r w:rsidRPr="004B0A0C">
              <w:rPr>
                <w:rFonts w:ascii="Arial" w:hAnsi="Arial" w:cs="Arial"/>
                <w:sz w:val="24"/>
                <w:szCs w:val="24"/>
              </w:rPr>
              <w:t>Australian Company Number (ACN)</w:t>
            </w:r>
            <w:r w:rsidR="000C64FF">
              <w:rPr>
                <w:rFonts w:ascii="Arial" w:hAnsi="Arial" w:cs="Arial"/>
                <w:sz w:val="24"/>
                <w:szCs w:val="24"/>
              </w:rPr>
              <w:t>: 010 200 567</w:t>
            </w:r>
          </w:p>
          <w:p w14:paraId="22C89507" w14:textId="3674AEDA" w:rsidR="00B10EF5" w:rsidRPr="0092035F" w:rsidRDefault="00B10EF5" w:rsidP="00B10EF5">
            <w:pPr>
              <w:spacing w:before="240"/>
              <w:rPr>
                <w:rFonts w:ascii="Arial" w:hAnsi="Arial" w:cs="Arial"/>
              </w:rPr>
            </w:pPr>
            <w:r w:rsidRPr="004B0A0C">
              <w:rPr>
                <w:rFonts w:ascii="Arial" w:hAnsi="Arial" w:cs="Arial"/>
                <w:sz w:val="24"/>
                <w:szCs w:val="24"/>
              </w:rPr>
              <w:t>Phone</w:t>
            </w:r>
            <w:r w:rsidR="000C64FF">
              <w:rPr>
                <w:rFonts w:ascii="Arial" w:hAnsi="Arial" w:cs="Arial"/>
                <w:sz w:val="24"/>
                <w:szCs w:val="24"/>
              </w:rPr>
              <w:t xml:space="preserve">: 07 4125 0800 </w:t>
            </w:r>
            <w:r w:rsidR="000C64FF">
              <w:rPr>
                <w:rFonts w:ascii="Arial" w:hAnsi="Arial" w:cs="Arial"/>
                <w:sz w:val="24"/>
                <w:szCs w:val="24"/>
              </w:rPr>
              <w:tab/>
            </w:r>
            <w:r w:rsidRPr="004B0A0C">
              <w:rPr>
                <w:rFonts w:ascii="Arial" w:hAnsi="Arial" w:cs="Arial"/>
                <w:sz w:val="24"/>
                <w:szCs w:val="24"/>
              </w:rPr>
              <w:t>Email</w:t>
            </w:r>
            <w:r w:rsidR="000C64FF">
              <w:rPr>
                <w:rFonts w:ascii="Arial" w:hAnsi="Arial" w:cs="Arial"/>
                <w:sz w:val="24"/>
                <w:szCs w:val="24"/>
              </w:rPr>
              <w:t>: admin@torbay.org.au</w:t>
            </w:r>
          </w:p>
          <w:p w14:paraId="3591DBD5" w14:textId="039AC573" w:rsidR="00B10EF5" w:rsidRDefault="00B10EF5" w:rsidP="000C64FF">
            <w:pPr>
              <w:spacing w:before="120"/>
              <w:rPr>
                <w:rFonts w:ascii="Arial" w:hAnsi="Arial" w:cs="Arial"/>
                <w:bCs/>
                <w:i/>
                <w:color w:val="4472C4" w:themeColor="accent1"/>
                <w:sz w:val="24"/>
                <w:szCs w:val="24"/>
                <w:shd w:val="clear" w:color="auto" w:fill="D9D9D9" w:themeFill="background1" w:themeFillShade="D9"/>
                <w:lang w:val="x-none"/>
              </w:rPr>
            </w:pPr>
            <w:r w:rsidRPr="0092035F">
              <w:rPr>
                <w:rFonts w:ascii="Arial" w:hAnsi="Arial" w:cs="Arial"/>
                <w:sz w:val="24"/>
                <w:szCs w:val="24"/>
              </w:rPr>
              <w:t>An onsite manager (or representative) is available to residents:</w:t>
            </w:r>
          </w:p>
          <w:p w14:paraId="45298B8F" w14:textId="504903F6" w:rsidR="00B10EF5" w:rsidRPr="0092035F" w:rsidRDefault="00A460FF" w:rsidP="00B10EF5">
            <w:pPr>
              <w:spacing w:before="120"/>
              <w:rPr>
                <w:rFonts w:ascii="Arial" w:hAnsi="Arial" w:cs="Arial"/>
                <w:sz w:val="24"/>
                <w:szCs w:val="24"/>
              </w:rPr>
            </w:pPr>
            <w:sdt>
              <w:sdtPr>
                <w:rPr>
                  <w:rFonts w:ascii="Arial" w:hAnsi="Arial" w:cs="Arial"/>
                  <w:sz w:val="24"/>
                  <w:szCs w:val="24"/>
                </w:rPr>
                <w:id w:val="1716844136"/>
                <w14:checkbox>
                  <w14:checked w14:val="1"/>
                  <w14:checkedState w14:val="2612" w14:font="MS Gothic"/>
                  <w14:uncheckedState w14:val="2610" w14:font="MS Gothic"/>
                </w14:checkbox>
              </w:sdtPr>
              <w:sdtEndPr/>
              <w:sdtContent>
                <w:r w:rsidR="000C64FF">
                  <w:rPr>
                    <w:rFonts w:ascii="MS Gothic" w:eastAsia="MS Gothic" w:hAnsi="MS Gothic" w:cs="Arial" w:hint="eastAsia"/>
                    <w:sz w:val="24"/>
                    <w:szCs w:val="24"/>
                  </w:rPr>
                  <w:t>☒</w:t>
                </w:r>
              </w:sdtContent>
            </w:sdt>
            <w:r w:rsidR="00B10EF5" w:rsidRPr="0092035F">
              <w:rPr>
                <w:rFonts w:ascii="Arial" w:hAnsi="Arial" w:cs="Arial"/>
                <w:sz w:val="24"/>
                <w:szCs w:val="24"/>
              </w:rPr>
              <w:t xml:space="preserve"> Full time </w:t>
            </w:r>
          </w:p>
          <w:p w14:paraId="4D998A1D" w14:textId="564ACA5E" w:rsidR="00B10EF5" w:rsidRPr="0092035F" w:rsidRDefault="00B10EF5" w:rsidP="00B10EF5">
            <w:pPr>
              <w:spacing w:before="120"/>
              <w:rPr>
                <w:rFonts w:ascii="Arial" w:hAnsi="Arial" w:cs="Arial"/>
                <w:sz w:val="24"/>
                <w:szCs w:val="24"/>
              </w:rPr>
            </w:pPr>
            <w:r w:rsidRPr="0092035F">
              <w:rPr>
                <w:rFonts w:ascii="Arial" w:hAnsi="Arial" w:cs="Arial"/>
                <w:sz w:val="24"/>
                <w:szCs w:val="24"/>
              </w:rPr>
              <w:t xml:space="preserve">Onsite availability includes: </w:t>
            </w:r>
          </w:p>
          <w:p w14:paraId="7BF39690" w14:textId="4C913019" w:rsidR="00B10EF5" w:rsidRPr="0092035F" w:rsidRDefault="00B10EF5" w:rsidP="00B10EF5">
            <w:pPr>
              <w:spacing w:before="240"/>
              <w:rPr>
                <w:rFonts w:ascii="Arial" w:hAnsi="Arial" w:cs="Arial"/>
                <w:sz w:val="24"/>
                <w:szCs w:val="24"/>
              </w:rPr>
            </w:pPr>
            <w:r w:rsidRPr="0092035F">
              <w:rPr>
                <w:rFonts w:ascii="Arial" w:hAnsi="Arial" w:cs="Arial"/>
                <w:sz w:val="24"/>
                <w:szCs w:val="24"/>
              </w:rPr>
              <w:t>Weekdays</w:t>
            </w:r>
            <w:r w:rsidR="00E54D4C">
              <w:rPr>
                <w:rFonts w:ascii="Arial" w:hAnsi="Arial" w:cs="Arial"/>
                <w:sz w:val="24"/>
                <w:szCs w:val="24"/>
              </w:rPr>
              <w:t>: 8am – 4pm</w:t>
            </w:r>
          </w:p>
          <w:p w14:paraId="4368D2E7" w14:textId="33C3D205" w:rsidR="00B10EF5" w:rsidRPr="00540646" w:rsidRDefault="00B10EF5" w:rsidP="00B10EF5">
            <w:pPr>
              <w:pStyle w:val="TableCopy"/>
              <w:spacing w:before="240" w:line="240" w:lineRule="auto"/>
              <w:rPr>
                <w:rFonts w:ascii="Arial" w:hAnsi="Arial" w:cs="Arial"/>
                <w:sz w:val="24"/>
                <w:szCs w:val="24"/>
              </w:rPr>
            </w:pPr>
            <w:r w:rsidRPr="0092035F">
              <w:rPr>
                <w:rFonts w:ascii="Arial" w:eastAsia="Calibri" w:hAnsi="Arial" w:cs="Arial"/>
                <w:color w:val="000000"/>
                <w:sz w:val="24"/>
                <w:szCs w:val="24"/>
                <w:lang w:eastAsia="en-AU"/>
              </w:rPr>
              <w:t>Weekends</w:t>
            </w:r>
            <w:r w:rsidR="00E54D4C">
              <w:rPr>
                <w:rFonts w:ascii="Arial" w:eastAsia="Calibri" w:hAnsi="Arial" w:cs="Arial"/>
                <w:color w:val="000000"/>
                <w:sz w:val="24"/>
                <w:szCs w:val="24"/>
                <w:lang w:eastAsia="en-AU"/>
              </w:rPr>
              <w:t>: Unavailable</w:t>
            </w:r>
          </w:p>
        </w:tc>
      </w:tr>
      <w:tr w:rsidR="00B10EF5" w:rsidRPr="004A3D32" w14:paraId="27C34A5F" w14:textId="77777777" w:rsidTr="00EA2219">
        <w:trPr>
          <w:jc w:val="center"/>
        </w:trPr>
        <w:tc>
          <w:tcPr>
            <w:tcW w:w="2831" w:type="dxa"/>
            <w:gridSpan w:val="2"/>
          </w:tcPr>
          <w:p w14:paraId="1298ED9C" w14:textId="12469FD1" w:rsidR="00B10EF5" w:rsidRPr="00DC1DEC" w:rsidRDefault="00B10EF5" w:rsidP="00B10EF5">
            <w:pPr>
              <w:spacing w:before="120"/>
              <w:rPr>
                <w:rFonts w:ascii="Arial" w:hAnsi="Arial" w:cs="Arial"/>
                <w:b/>
                <w:sz w:val="24"/>
                <w:szCs w:val="24"/>
              </w:rPr>
            </w:pPr>
            <w:r>
              <w:rPr>
                <w:rFonts w:ascii="Arial" w:hAnsi="Arial" w:cs="Arial"/>
                <w:b/>
                <w:sz w:val="24"/>
                <w:szCs w:val="24"/>
              </w:rPr>
              <w:t>1.5 Approve</w:t>
            </w:r>
            <w:r w:rsidR="00767319">
              <w:rPr>
                <w:rFonts w:ascii="Arial" w:hAnsi="Arial" w:cs="Arial"/>
                <w:b/>
                <w:sz w:val="24"/>
                <w:szCs w:val="24"/>
              </w:rPr>
              <w:t>d</w:t>
            </w:r>
            <w:r>
              <w:rPr>
                <w:rFonts w:ascii="Arial" w:hAnsi="Arial" w:cs="Arial"/>
                <w:b/>
                <w:sz w:val="24"/>
                <w:szCs w:val="24"/>
              </w:rPr>
              <w:t xml:space="preserve"> closure plan </w:t>
            </w:r>
            <w:r w:rsidR="00767319">
              <w:rPr>
                <w:rFonts w:ascii="Arial" w:hAnsi="Arial" w:cs="Arial"/>
                <w:b/>
                <w:sz w:val="24"/>
                <w:szCs w:val="24"/>
              </w:rPr>
              <w:t>or</w:t>
            </w:r>
            <w:r>
              <w:rPr>
                <w:rFonts w:ascii="Arial" w:hAnsi="Arial" w:cs="Arial"/>
                <w:b/>
                <w:sz w:val="24"/>
                <w:szCs w:val="24"/>
              </w:rPr>
              <w:t xml:space="preserve"> transition plan for the retirement village</w:t>
            </w:r>
          </w:p>
        </w:tc>
        <w:tc>
          <w:tcPr>
            <w:tcW w:w="7801" w:type="dxa"/>
            <w:gridSpan w:val="5"/>
          </w:tcPr>
          <w:p w14:paraId="66712803" w14:textId="77777777" w:rsidR="00B10EF5" w:rsidRPr="00E95568" w:rsidRDefault="00B10EF5" w:rsidP="00B10EF5">
            <w:pPr>
              <w:rPr>
                <w:sz w:val="24"/>
                <w:szCs w:val="24"/>
              </w:rPr>
            </w:pPr>
            <w:r w:rsidRPr="00E95568">
              <w:rPr>
                <w:rFonts w:ascii="Arial" w:hAnsi="Arial" w:cs="Arial"/>
                <w:sz w:val="24"/>
                <w:szCs w:val="24"/>
              </w:rPr>
              <w:t>Is there an approved transition plan for the village?</w:t>
            </w:r>
          </w:p>
          <w:p w14:paraId="1E18FA3F" w14:textId="42A2012F" w:rsidR="00B10EF5" w:rsidRPr="00E95568" w:rsidRDefault="00A460FF" w:rsidP="00B10EF5">
            <w:pPr>
              <w:rPr>
                <w:rFonts w:ascii="Arial" w:hAnsi="Arial" w:cs="Arial"/>
                <w:sz w:val="24"/>
                <w:szCs w:val="24"/>
              </w:rPr>
            </w:pPr>
            <w:sdt>
              <w:sdtPr>
                <w:rPr>
                  <w:rFonts w:ascii="Arial" w:hAnsi="Arial" w:cs="Arial"/>
                  <w:sz w:val="24"/>
                  <w:szCs w:val="24"/>
                </w:rPr>
                <w:id w:val="560837420"/>
                <w14:checkbox>
                  <w14:checked w14:val="0"/>
                  <w14:checkedState w14:val="2612" w14:font="MS Gothic"/>
                  <w14:uncheckedState w14:val="2610" w14:font="MS Gothic"/>
                </w14:checkbox>
              </w:sdtPr>
              <w:sdtEndPr/>
              <w:sdtContent>
                <w:r w:rsidR="00B10EF5" w:rsidRPr="00E95568">
                  <w:rPr>
                    <w:rFonts w:ascii="MS Gothic" w:eastAsia="MS Gothic" w:hAnsi="MS Gothic" w:cs="Arial" w:hint="eastAsia"/>
                    <w:sz w:val="24"/>
                    <w:szCs w:val="24"/>
                  </w:rPr>
                  <w:t>☐</w:t>
                </w:r>
              </w:sdtContent>
            </w:sdt>
            <w:r w:rsidR="00B10EF5" w:rsidRPr="00E95568">
              <w:rPr>
                <w:rFonts w:ascii="Arial" w:hAnsi="Arial" w:cs="Arial"/>
                <w:sz w:val="24"/>
                <w:szCs w:val="24"/>
              </w:rPr>
              <w:t xml:space="preserve"> Yes </w:t>
            </w:r>
            <w:sdt>
              <w:sdtPr>
                <w:rPr>
                  <w:rFonts w:ascii="Arial" w:hAnsi="Arial" w:cs="Arial"/>
                  <w:sz w:val="24"/>
                  <w:szCs w:val="24"/>
                </w:rPr>
                <w:id w:val="201911197"/>
                <w14:checkbox>
                  <w14:checked w14:val="1"/>
                  <w14:checkedState w14:val="2612" w14:font="MS Gothic"/>
                  <w14:uncheckedState w14:val="2610" w14:font="MS Gothic"/>
                </w14:checkbox>
              </w:sdtPr>
              <w:sdtEndPr/>
              <w:sdtContent>
                <w:r w:rsidR="00E54D4C">
                  <w:rPr>
                    <w:rFonts w:ascii="MS Gothic" w:eastAsia="MS Gothic" w:hAnsi="MS Gothic" w:cs="Arial" w:hint="eastAsia"/>
                    <w:sz w:val="24"/>
                    <w:szCs w:val="24"/>
                  </w:rPr>
                  <w:t>☒</w:t>
                </w:r>
              </w:sdtContent>
            </w:sdt>
            <w:r w:rsidR="00B10EF5" w:rsidRPr="00E95568">
              <w:rPr>
                <w:rFonts w:ascii="Arial" w:hAnsi="Arial" w:cs="Arial"/>
                <w:sz w:val="24"/>
                <w:szCs w:val="24"/>
              </w:rPr>
              <w:t xml:space="preserve"> No</w:t>
            </w:r>
          </w:p>
          <w:p w14:paraId="7F450067" w14:textId="75B244B7" w:rsidR="00B10EF5" w:rsidRPr="00E95568" w:rsidRDefault="00B10EF5" w:rsidP="00B10EF5">
            <w:pPr>
              <w:spacing w:before="120"/>
              <w:rPr>
                <w:rFonts w:ascii="Arial" w:hAnsi="Arial" w:cs="Arial"/>
                <w:i/>
                <w:sz w:val="24"/>
                <w:szCs w:val="24"/>
              </w:rPr>
            </w:pPr>
            <w:r w:rsidRPr="00E95568">
              <w:rPr>
                <w:rFonts w:ascii="Arial" w:hAnsi="Arial" w:cs="Arial"/>
                <w:i/>
                <w:sz w:val="24"/>
                <w:szCs w:val="24"/>
              </w:rPr>
              <w:t xml:space="preserve">A written transition plan approved by the Department of </w:t>
            </w:r>
            <w:r w:rsidR="00F77D8C" w:rsidRPr="00F77D8C">
              <w:rPr>
                <w:rFonts w:ascii="Arial" w:hAnsi="Arial" w:cs="Arial"/>
                <w:i/>
                <w:iCs/>
                <w:sz w:val="24"/>
                <w:szCs w:val="24"/>
              </w:rPr>
              <w:t>Communities, Housing and Digital Economy</w:t>
            </w:r>
            <w:r w:rsidRPr="00E95568">
              <w:rPr>
                <w:rFonts w:ascii="Arial" w:hAnsi="Arial" w:cs="Arial"/>
                <w:i/>
                <w:sz w:val="24"/>
                <w:szCs w:val="24"/>
              </w:rPr>
              <w:t xml:space="preserve"> is required when an existing operator is transitioning control of the retirement village scheme’s operation to a new operator.</w:t>
            </w:r>
          </w:p>
          <w:p w14:paraId="152D7AB6" w14:textId="77777777" w:rsidR="00B10EF5" w:rsidRPr="00E95568" w:rsidRDefault="00B10EF5" w:rsidP="00B10EF5">
            <w:pPr>
              <w:rPr>
                <w:i/>
                <w:sz w:val="24"/>
                <w:szCs w:val="24"/>
              </w:rPr>
            </w:pPr>
          </w:p>
          <w:p w14:paraId="0CC9655F" w14:textId="77777777" w:rsidR="00B10EF5" w:rsidRPr="00E95568" w:rsidRDefault="00B10EF5" w:rsidP="00B10EF5">
            <w:pPr>
              <w:rPr>
                <w:sz w:val="24"/>
                <w:szCs w:val="24"/>
              </w:rPr>
            </w:pPr>
            <w:r w:rsidRPr="00E95568">
              <w:rPr>
                <w:rFonts w:ascii="Arial" w:hAnsi="Arial" w:cs="Arial"/>
                <w:sz w:val="24"/>
                <w:szCs w:val="24"/>
              </w:rPr>
              <w:t>Is there an approved closure plan for the village?</w:t>
            </w:r>
          </w:p>
          <w:p w14:paraId="2542AB68" w14:textId="22ADF5EA" w:rsidR="00B10EF5" w:rsidRPr="00E95568" w:rsidRDefault="00A460FF" w:rsidP="00B10EF5">
            <w:pPr>
              <w:rPr>
                <w:rFonts w:ascii="Arial" w:hAnsi="Arial" w:cs="Arial"/>
                <w:sz w:val="24"/>
                <w:szCs w:val="24"/>
              </w:rPr>
            </w:pPr>
            <w:sdt>
              <w:sdtPr>
                <w:rPr>
                  <w:rFonts w:ascii="Arial" w:hAnsi="Arial" w:cs="Arial"/>
                  <w:sz w:val="24"/>
                  <w:szCs w:val="24"/>
                </w:rPr>
                <w:id w:val="1687547818"/>
                <w14:checkbox>
                  <w14:checked w14:val="0"/>
                  <w14:checkedState w14:val="2612" w14:font="MS Gothic"/>
                  <w14:uncheckedState w14:val="2610" w14:font="MS Gothic"/>
                </w14:checkbox>
              </w:sdtPr>
              <w:sdtEndPr/>
              <w:sdtContent>
                <w:r w:rsidR="00B10EF5" w:rsidRPr="00E95568">
                  <w:rPr>
                    <w:rFonts w:ascii="MS Gothic" w:eastAsia="MS Gothic" w:hAnsi="MS Gothic" w:cs="Arial" w:hint="eastAsia"/>
                    <w:sz w:val="24"/>
                    <w:szCs w:val="24"/>
                  </w:rPr>
                  <w:t>☐</w:t>
                </w:r>
              </w:sdtContent>
            </w:sdt>
            <w:r w:rsidR="00B10EF5" w:rsidRPr="00E95568">
              <w:rPr>
                <w:rFonts w:ascii="Arial" w:hAnsi="Arial" w:cs="Arial"/>
                <w:sz w:val="24"/>
                <w:szCs w:val="24"/>
              </w:rPr>
              <w:t xml:space="preserve"> Yes </w:t>
            </w:r>
            <w:sdt>
              <w:sdtPr>
                <w:rPr>
                  <w:rFonts w:ascii="Arial" w:hAnsi="Arial" w:cs="Arial"/>
                  <w:sz w:val="24"/>
                  <w:szCs w:val="24"/>
                </w:rPr>
                <w:id w:val="-888262863"/>
                <w14:checkbox>
                  <w14:checked w14:val="1"/>
                  <w14:checkedState w14:val="2612" w14:font="MS Gothic"/>
                  <w14:uncheckedState w14:val="2610" w14:font="MS Gothic"/>
                </w14:checkbox>
              </w:sdtPr>
              <w:sdtEndPr/>
              <w:sdtContent>
                <w:r w:rsidR="00E54D4C">
                  <w:rPr>
                    <w:rFonts w:ascii="MS Gothic" w:eastAsia="MS Gothic" w:hAnsi="MS Gothic" w:cs="Arial" w:hint="eastAsia"/>
                    <w:sz w:val="24"/>
                    <w:szCs w:val="24"/>
                  </w:rPr>
                  <w:t>☒</w:t>
                </w:r>
              </w:sdtContent>
            </w:sdt>
            <w:r w:rsidR="00B10EF5" w:rsidRPr="00E95568">
              <w:rPr>
                <w:rFonts w:ascii="Arial" w:hAnsi="Arial" w:cs="Arial"/>
                <w:sz w:val="24"/>
                <w:szCs w:val="24"/>
              </w:rPr>
              <w:t xml:space="preserve"> No</w:t>
            </w:r>
          </w:p>
          <w:p w14:paraId="0FE037A4" w14:textId="3194E52C" w:rsidR="00B10EF5" w:rsidRPr="00E95568" w:rsidRDefault="00B10EF5" w:rsidP="00B10EF5">
            <w:pPr>
              <w:spacing w:before="120" w:after="60"/>
              <w:rPr>
                <w:rFonts w:ascii="Arial" w:hAnsi="Arial" w:cs="Arial"/>
                <w:sz w:val="24"/>
                <w:szCs w:val="24"/>
              </w:rPr>
            </w:pPr>
            <w:r w:rsidRPr="00E95568">
              <w:rPr>
                <w:rFonts w:ascii="Arial" w:hAnsi="Arial" w:cs="Arial"/>
                <w:i/>
                <w:sz w:val="24"/>
                <w:szCs w:val="24"/>
              </w:rPr>
              <w:t xml:space="preserve">A written closure plan approved by the residents of the village (by a special resolution at a residents meeting) or by the Department of </w:t>
            </w:r>
            <w:r w:rsidR="00F77D8C" w:rsidRPr="00F77D8C">
              <w:rPr>
                <w:rFonts w:ascii="Arial" w:hAnsi="Arial" w:cs="Arial"/>
                <w:i/>
                <w:sz w:val="24"/>
                <w:szCs w:val="24"/>
              </w:rPr>
              <w:t>Communities, Housing and Digital Economy</w:t>
            </w:r>
            <w:r w:rsidRPr="00E95568">
              <w:rPr>
                <w:rFonts w:ascii="Arial" w:hAnsi="Arial" w:cs="Arial"/>
                <w:i/>
                <w:sz w:val="24"/>
                <w:szCs w:val="24"/>
              </w:rPr>
              <w:t xml:space="preserve"> is required if an operator is closing a retirement village scheme. This includes winding down or stopping to operate the village, even temporarily.</w:t>
            </w:r>
            <w:r w:rsidR="00A14225">
              <w:rPr>
                <w:rFonts w:ascii="Arial" w:hAnsi="Arial" w:cs="Arial"/>
                <w:i/>
                <w:sz w:val="24"/>
                <w:szCs w:val="24"/>
              </w:rPr>
              <w:br/>
            </w:r>
          </w:p>
        </w:tc>
      </w:tr>
      <w:tr w:rsidR="00B10EF5" w:rsidRPr="004A3D32" w14:paraId="055EBB51" w14:textId="77777777" w:rsidTr="00EA2219">
        <w:trPr>
          <w:jc w:val="center"/>
        </w:trPr>
        <w:tc>
          <w:tcPr>
            <w:tcW w:w="2831" w:type="dxa"/>
            <w:gridSpan w:val="2"/>
          </w:tcPr>
          <w:p w14:paraId="71263704" w14:textId="7BE5E17C" w:rsidR="00B10EF5" w:rsidRPr="00E95568" w:rsidRDefault="00B10EF5" w:rsidP="00B10EF5">
            <w:pPr>
              <w:spacing w:before="120"/>
              <w:rPr>
                <w:rFonts w:ascii="Arial" w:hAnsi="Arial" w:cs="Arial"/>
                <w:b/>
                <w:sz w:val="24"/>
                <w:szCs w:val="24"/>
              </w:rPr>
            </w:pPr>
            <w:r w:rsidRPr="00E95568">
              <w:rPr>
                <w:rFonts w:ascii="Arial" w:hAnsi="Arial" w:cs="Arial"/>
                <w:b/>
                <w:sz w:val="24"/>
                <w:szCs w:val="24"/>
              </w:rPr>
              <w:t xml:space="preserve">1.6 Statutory Charge over retirement village land. </w:t>
            </w:r>
          </w:p>
          <w:p w14:paraId="1328C2C0" w14:textId="0BC72013" w:rsidR="00B10EF5" w:rsidRPr="005D5C98" w:rsidRDefault="00B10EF5" w:rsidP="00E54D4C">
            <w:pPr>
              <w:spacing w:before="120"/>
              <w:rPr>
                <w:rFonts w:ascii="Arial" w:hAnsi="Arial" w:cs="Arial"/>
                <w:b/>
                <w:sz w:val="24"/>
                <w:szCs w:val="24"/>
                <w:highlight w:val="yellow"/>
              </w:rPr>
            </w:pPr>
          </w:p>
        </w:tc>
        <w:tc>
          <w:tcPr>
            <w:tcW w:w="7801" w:type="dxa"/>
            <w:gridSpan w:val="5"/>
          </w:tcPr>
          <w:p w14:paraId="50DCFB6C" w14:textId="71084CC9" w:rsidR="00B10EF5" w:rsidRPr="00E95568" w:rsidRDefault="00B10EF5" w:rsidP="00B10EF5">
            <w:pPr>
              <w:rPr>
                <w:rFonts w:ascii="Arial" w:hAnsi="Arial" w:cs="Arial"/>
                <w:i/>
                <w:sz w:val="24"/>
                <w:szCs w:val="24"/>
              </w:rPr>
            </w:pPr>
            <w:r w:rsidRPr="00E95568">
              <w:rPr>
                <w:rFonts w:ascii="Arial" w:hAnsi="Arial" w:cs="Arial"/>
                <w:i/>
                <w:sz w:val="24"/>
                <w:szCs w:val="24"/>
              </w:rPr>
              <w:t>Tenure in a leasehold or freehold scheme is secured by the registration of your interest on the certificate of title for the property. There is no statutory charge registered over leasehold schemes and freehold schemes.</w:t>
            </w:r>
          </w:p>
          <w:p w14:paraId="2281FFB1" w14:textId="77777777" w:rsidR="00B10EF5" w:rsidRPr="00E95568" w:rsidRDefault="00B10EF5" w:rsidP="00B10EF5">
            <w:pPr>
              <w:spacing w:before="120"/>
              <w:rPr>
                <w:rFonts w:ascii="Arial" w:hAnsi="Arial" w:cs="Arial"/>
                <w:i/>
                <w:sz w:val="24"/>
                <w:szCs w:val="24"/>
              </w:rPr>
            </w:pPr>
            <w:r w:rsidRPr="00E95568">
              <w:rPr>
                <w:rFonts w:ascii="Arial" w:hAnsi="Arial" w:cs="Arial"/>
                <w:i/>
                <w:sz w:val="24"/>
                <w:szCs w:val="24"/>
              </w:rPr>
              <w:t>In relation to licence schemes, a statutory charge over the land is normally registered on the certificate of title by the chief executive of the department administering the Act. It there is no statutory charge registered on a licence scheme, which may be the case for some religious, charitable or community purpose organisations, you should check if the security of tenure offered meets your requirements.</w:t>
            </w:r>
          </w:p>
          <w:p w14:paraId="01712367" w14:textId="3A2A4008" w:rsidR="00B10EF5" w:rsidRPr="00E95568" w:rsidRDefault="00B10EF5" w:rsidP="00B10EF5">
            <w:pPr>
              <w:spacing w:before="120"/>
              <w:rPr>
                <w:rFonts w:ascii="Arial" w:hAnsi="Arial" w:cs="Arial"/>
                <w:sz w:val="24"/>
                <w:szCs w:val="24"/>
              </w:rPr>
            </w:pPr>
            <w:r w:rsidRPr="00E95568">
              <w:rPr>
                <w:rFonts w:ascii="Arial" w:hAnsi="Arial" w:cs="Arial"/>
                <w:sz w:val="24"/>
                <w:szCs w:val="24"/>
              </w:rPr>
              <w:t xml:space="preserve">Is a statutory charge registered on the certificate of title for the retirement village land? </w:t>
            </w:r>
          </w:p>
          <w:p w14:paraId="17F4693F" w14:textId="08A2D9B8" w:rsidR="00B10EF5" w:rsidRPr="00E95568" w:rsidRDefault="00A460FF" w:rsidP="00B10EF5">
            <w:pPr>
              <w:rPr>
                <w:rFonts w:ascii="Arial" w:hAnsi="Arial" w:cs="Arial"/>
                <w:sz w:val="24"/>
                <w:szCs w:val="24"/>
              </w:rPr>
            </w:pPr>
            <w:sdt>
              <w:sdtPr>
                <w:rPr>
                  <w:rFonts w:ascii="Arial" w:hAnsi="Arial" w:cs="Arial"/>
                  <w:sz w:val="24"/>
                  <w:szCs w:val="24"/>
                </w:rPr>
                <w:id w:val="-1874297213"/>
                <w14:checkbox>
                  <w14:checked w14:val="1"/>
                  <w14:checkedState w14:val="2612" w14:font="MS Gothic"/>
                  <w14:uncheckedState w14:val="2610" w14:font="MS Gothic"/>
                </w14:checkbox>
              </w:sdtPr>
              <w:sdtEndPr/>
              <w:sdtContent>
                <w:r w:rsidR="00E54D4C">
                  <w:rPr>
                    <w:rFonts w:ascii="MS Gothic" w:eastAsia="MS Gothic" w:hAnsi="MS Gothic" w:cs="Arial" w:hint="eastAsia"/>
                    <w:sz w:val="24"/>
                    <w:szCs w:val="24"/>
                  </w:rPr>
                  <w:t>☒</w:t>
                </w:r>
              </w:sdtContent>
            </w:sdt>
            <w:r w:rsidR="00B10EF5" w:rsidRPr="00E95568">
              <w:rPr>
                <w:rFonts w:ascii="Arial" w:hAnsi="Arial" w:cs="Arial"/>
                <w:sz w:val="24"/>
                <w:szCs w:val="24"/>
              </w:rPr>
              <w:t xml:space="preserve"> Yes </w:t>
            </w:r>
            <w:sdt>
              <w:sdtPr>
                <w:rPr>
                  <w:rFonts w:ascii="Arial" w:hAnsi="Arial" w:cs="Arial"/>
                  <w:sz w:val="24"/>
                  <w:szCs w:val="24"/>
                </w:rPr>
                <w:id w:val="-918012173"/>
                <w14:checkbox>
                  <w14:checked w14:val="0"/>
                  <w14:checkedState w14:val="2612" w14:font="MS Gothic"/>
                  <w14:uncheckedState w14:val="2610" w14:font="MS Gothic"/>
                </w14:checkbox>
              </w:sdtPr>
              <w:sdtEndPr/>
              <w:sdtContent>
                <w:r w:rsidR="00B10EF5" w:rsidRPr="00E95568">
                  <w:rPr>
                    <w:rFonts w:ascii="MS Gothic" w:eastAsia="MS Gothic" w:hAnsi="MS Gothic" w:cs="Arial" w:hint="eastAsia"/>
                    <w:sz w:val="24"/>
                    <w:szCs w:val="24"/>
                  </w:rPr>
                  <w:t>☐</w:t>
                </w:r>
              </w:sdtContent>
            </w:sdt>
            <w:r w:rsidR="00B10EF5" w:rsidRPr="00E95568">
              <w:rPr>
                <w:rFonts w:ascii="Arial" w:hAnsi="Arial" w:cs="Arial"/>
                <w:sz w:val="24"/>
                <w:szCs w:val="24"/>
              </w:rPr>
              <w:t xml:space="preserve"> No</w:t>
            </w:r>
          </w:p>
          <w:p w14:paraId="22919BFF" w14:textId="16764D56" w:rsidR="00B10EF5" w:rsidRPr="00E95568" w:rsidRDefault="00B10EF5" w:rsidP="00B10EF5">
            <w:pPr>
              <w:rPr>
                <w:rFonts w:ascii="Arial" w:hAnsi="Arial" w:cs="Arial"/>
                <w:sz w:val="24"/>
                <w:szCs w:val="24"/>
              </w:rPr>
            </w:pPr>
          </w:p>
          <w:p w14:paraId="53819F9A" w14:textId="1365726D" w:rsidR="00B10EF5" w:rsidRPr="00E95568" w:rsidRDefault="00B10EF5" w:rsidP="00B10EF5">
            <w:pPr>
              <w:rPr>
                <w:rFonts w:ascii="Arial" w:hAnsi="Arial" w:cs="Arial"/>
                <w:sz w:val="24"/>
                <w:szCs w:val="24"/>
              </w:rPr>
            </w:pPr>
            <w:r w:rsidRPr="00E95568">
              <w:rPr>
                <w:rFonts w:ascii="Arial" w:hAnsi="Arial" w:cs="Arial"/>
                <w:sz w:val="24"/>
                <w:szCs w:val="24"/>
              </w:rPr>
              <w:t xml:space="preserve">If yes, provide details of the registered statutory charge </w:t>
            </w:r>
          </w:p>
          <w:p w14:paraId="1DC40E21" w14:textId="3A92ECD8" w:rsidR="00C178E9" w:rsidRPr="00E95568" w:rsidRDefault="00E54D4C" w:rsidP="00A14225">
            <w:pPr>
              <w:spacing w:before="240" w:after="120"/>
              <w:rPr>
                <w:rFonts w:ascii="Arial" w:hAnsi="Arial" w:cs="Arial"/>
                <w:sz w:val="24"/>
                <w:szCs w:val="24"/>
              </w:rPr>
            </w:pPr>
            <w:r>
              <w:rPr>
                <w:rFonts w:ascii="Arial" w:hAnsi="Arial" w:cs="Arial"/>
                <w:sz w:val="24"/>
                <w:szCs w:val="24"/>
              </w:rPr>
              <w:t>Statutory Charge No: 702369315</w:t>
            </w:r>
            <w:r w:rsidR="00A14225">
              <w:rPr>
                <w:rFonts w:ascii="Arial" w:hAnsi="Arial" w:cs="Arial"/>
                <w:sz w:val="24"/>
                <w:szCs w:val="24"/>
              </w:rPr>
              <w:br/>
            </w:r>
          </w:p>
        </w:tc>
      </w:tr>
      <w:tr w:rsidR="00B10EF5" w:rsidRPr="004A3D32" w14:paraId="4E31A89F" w14:textId="77777777" w:rsidTr="00EA2219">
        <w:trPr>
          <w:jc w:val="center"/>
        </w:trPr>
        <w:tc>
          <w:tcPr>
            <w:tcW w:w="10632" w:type="dxa"/>
            <w:gridSpan w:val="7"/>
            <w:shd w:val="clear" w:color="auto" w:fill="000000" w:themeFill="text1"/>
          </w:tcPr>
          <w:p w14:paraId="137D6FAB" w14:textId="156CA1F1" w:rsidR="00B10EF5" w:rsidRPr="007E194D" w:rsidRDefault="00B10EF5" w:rsidP="00B10EF5">
            <w:pPr>
              <w:spacing w:before="120" w:after="120"/>
              <w:rPr>
                <w:rFonts w:ascii="Arial" w:hAnsi="Arial" w:cs="Arial"/>
                <w:b/>
                <w:color w:val="FFFFFF" w:themeColor="background1"/>
                <w:sz w:val="24"/>
                <w:szCs w:val="24"/>
              </w:rPr>
            </w:pPr>
            <w:r w:rsidRPr="00DC1DEC">
              <w:rPr>
                <w:rFonts w:ascii="Arial" w:hAnsi="Arial" w:cs="Arial"/>
                <w:b/>
                <w:color w:val="FFFFFF" w:themeColor="background1"/>
                <w:sz w:val="24"/>
                <w:szCs w:val="24"/>
              </w:rPr>
              <w:t>Part 2 – Age limits</w:t>
            </w:r>
          </w:p>
        </w:tc>
      </w:tr>
      <w:tr w:rsidR="00B10EF5" w:rsidRPr="004A3D32" w14:paraId="6F729B45" w14:textId="77777777" w:rsidTr="00EA2219">
        <w:trPr>
          <w:jc w:val="center"/>
        </w:trPr>
        <w:tc>
          <w:tcPr>
            <w:tcW w:w="2831" w:type="dxa"/>
            <w:gridSpan w:val="2"/>
          </w:tcPr>
          <w:p w14:paraId="326AF639" w14:textId="74905E76" w:rsidR="00B10EF5" w:rsidRPr="00DC1DEC" w:rsidRDefault="00B10EF5" w:rsidP="00B10EF5">
            <w:pPr>
              <w:spacing w:before="120"/>
              <w:rPr>
                <w:rFonts w:ascii="Arial" w:hAnsi="Arial" w:cs="Arial"/>
                <w:b/>
                <w:sz w:val="24"/>
                <w:szCs w:val="24"/>
              </w:rPr>
            </w:pPr>
            <w:r w:rsidRPr="00DC1DEC">
              <w:rPr>
                <w:rFonts w:ascii="Arial" w:hAnsi="Arial" w:cs="Arial"/>
                <w:b/>
                <w:sz w:val="24"/>
                <w:szCs w:val="24"/>
              </w:rPr>
              <w:t xml:space="preserve">2.1 What age limits apply to </w:t>
            </w:r>
            <w:r>
              <w:rPr>
                <w:rFonts w:ascii="Arial" w:hAnsi="Arial" w:cs="Arial"/>
                <w:b/>
                <w:sz w:val="24"/>
                <w:szCs w:val="24"/>
              </w:rPr>
              <w:t xml:space="preserve">residents in </w:t>
            </w:r>
            <w:r w:rsidRPr="00DC1DEC">
              <w:rPr>
                <w:rFonts w:ascii="Arial" w:hAnsi="Arial" w:cs="Arial"/>
                <w:b/>
                <w:sz w:val="24"/>
                <w:szCs w:val="24"/>
              </w:rPr>
              <w:t>this village?</w:t>
            </w:r>
          </w:p>
          <w:p w14:paraId="7696910F" w14:textId="77777777" w:rsidR="00B10EF5" w:rsidRPr="00DC1DEC" w:rsidRDefault="00B10EF5" w:rsidP="00B10EF5">
            <w:pPr>
              <w:rPr>
                <w:rFonts w:ascii="Arial" w:hAnsi="Arial" w:cs="Arial"/>
                <w:sz w:val="24"/>
                <w:szCs w:val="24"/>
              </w:rPr>
            </w:pPr>
          </w:p>
          <w:p w14:paraId="7C747A0F" w14:textId="00408803" w:rsidR="00B10EF5" w:rsidRPr="00DC1DEC" w:rsidRDefault="00B10EF5" w:rsidP="00B10EF5">
            <w:pPr>
              <w:rPr>
                <w:rFonts w:ascii="Arial" w:hAnsi="Arial" w:cs="Arial"/>
                <w:sz w:val="24"/>
                <w:szCs w:val="24"/>
              </w:rPr>
            </w:pPr>
          </w:p>
        </w:tc>
        <w:tc>
          <w:tcPr>
            <w:tcW w:w="7801" w:type="dxa"/>
            <w:gridSpan w:val="5"/>
          </w:tcPr>
          <w:p w14:paraId="0B6BB4CD" w14:textId="1248495E" w:rsidR="00B10EF5" w:rsidRPr="00E54D4C" w:rsidRDefault="00E54D4C" w:rsidP="00B10EF5">
            <w:pPr>
              <w:spacing w:before="240"/>
              <w:rPr>
                <w:rFonts w:ascii="Arial" w:hAnsi="Arial" w:cs="Arial"/>
                <w:sz w:val="24"/>
                <w:szCs w:val="24"/>
              </w:rPr>
            </w:pPr>
            <w:r w:rsidRPr="00E54D4C">
              <w:rPr>
                <w:rFonts w:ascii="Arial" w:hAnsi="Arial" w:cs="Arial"/>
                <w:sz w:val="24"/>
                <w:szCs w:val="24"/>
              </w:rPr>
              <w:t xml:space="preserve">In the case of a single application, the applicant must be aged 55 years or over. In the case of a joint application, one applicant must be aged 55 years or over and the other applicant must be suitable as determined by the Scheme Operator. </w:t>
            </w:r>
          </w:p>
          <w:p w14:paraId="7A334E79" w14:textId="7F2AA8B2" w:rsidR="00E54D4C" w:rsidRPr="00E54D4C" w:rsidRDefault="00E54D4C" w:rsidP="00B10EF5">
            <w:pPr>
              <w:spacing w:before="240"/>
              <w:rPr>
                <w:rFonts w:ascii="Arial" w:hAnsi="Arial" w:cs="Arial"/>
                <w:sz w:val="24"/>
                <w:szCs w:val="24"/>
              </w:rPr>
            </w:pPr>
            <w:r w:rsidRPr="00E54D4C">
              <w:rPr>
                <w:rFonts w:ascii="Arial" w:hAnsi="Arial" w:cs="Arial"/>
                <w:sz w:val="24"/>
                <w:szCs w:val="24"/>
              </w:rPr>
              <w:t>The Scheme Operator reserves the right to accept a person as a resident who does not satisfy the age criteria but who the Scheme Operator considers is a suitable resident for the village. The Scheme Operator also reserves the right in future to vary (by increasing or decreasing) the age limit for residents of the village.</w:t>
            </w:r>
          </w:p>
          <w:p w14:paraId="1B7B9793" w14:textId="111A0A5B" w:rsidR="00B10EF5" w:rsidRPr="00E54D4C" w:rsidRDefault="00B10EF5" w:rsidP="00B10EF5">
            <w:pPr>
              <w:spacing w:before="240"/>
              <w:rPr>
                <w:rFonts w:ascii="Arial" w:hAnsi="Arial" w:cs="Arial"/>
                <w:sz w:val="24"/>
                <w:szCs w:val="24"/>
              </w:rPr>
            </w:pPr>
          </w:p>
        </w:tc>
      </w:tr>
      <w:tr w:rsidR="00B10EF5" w:rsidRPr="004A3D32" w14:paraId="2BC719DE" w14:textId="77777777" w:rsidTr="00EA2219">
        <w:trPr>
          <w:jc w:val="center"/>
        </w:trPr>
        <w:tc>
          <w:tcPr>
            <w:tcW w:w="10632" w:type="dxa"/>
            <w:gridSpan w:val="7"/>
            <w:shd w:val="clear" w:color="auto" w:fill="000000" w:themeFill="text1"/>
          </w:tcPr>
          <w:p w14:paraId="0AEC7166" w14:textId="038D64BC" w:rsidR="00B10EF5" w:rsidRPr="00A70871" w:rsidRDefault="00B10EF5" w:rsidP="00B10EF5">
            <w:pPr>
              <w:spacing w:before="120" w:after="120"/>
              <w:rPr>
                <w:rFonts w:ascii="Arial" w:hAnsi="Arial" w:cs="Arial"/>
                <w:b/>
                <w:color w:val="FFFFFF" w:themeColor="background1"/>
                <w:sz w:val="24"/>
                <w:szCs w:val="24"/>
              </w:rPr>
            </w:pPr>
            <w:r w:rsidRPr="0092035F">
              <w:rPr>
                <w:rFonts w:ascii="Arial" w:hAnsi="Arial" w:cs="Arial"/>
                <w:b/>
                <w:color w:val="FFFFFF" w:themeColor="background1"/>
                <w:sz w:val="24"/>
                <w:szCs w:val="24"/>
              </w:rPr>
              <w:t>ACCOMMODATION, FACILITIES AND SERVICES</w:t>
            </w:r>
          </w:p>
        </w:tc>
      </w:tr>
      <w:tr w:rsidR="00B10EF5" w:rsidRPr="004A3D32" w14:paraId="04D2E706" w14:textId="77777777" w:rsidTr="00EA2219">
        <w:trPr>
          <w:jc w:val="center"/>
        </w:trPr>
        <w:tc>
          <w:tcPr>
            <w:tcW w:w="10632" w:type="dxa"/>
            <w:gridSpan w:val="7"/>
            <w:shd w:val="clear" w:color="auto" w:fill="000000" w:themeFill="text1"/>
          </w:tcPr>
          <w:p w14:paraId="53B5E9B0" w14:textId="4223CC03" w:rsidR="00B10EF5" w:rsidRPr="0092035F" w:rsidRDefault="00B10EF5" w:rsidP="00B10EF5">
            <w:pPr>
              <w:rPr>
                <w:rFonts w:ascii="Arial" w:hAnsi="Arial" w:cs="Arial"/>
                <w:b/>
                <w:color w:val="FFFFFF" w:themeColor="background1"/>
                <w:sz w:val="24"/>
                <w:szCs w:val="24"/>
              </w:rPr>
            </w:pPr>
            <w:r w:rsidRPr="0092035F">
              <w:rPr>
                <w:rFonts w:ascii="Arial" w:hAnsi="Arial" w:cs="Arial"/>
                <w:b/>
                <w:color w:val="FFFFFF" w:themeColor="background1"/>
                <w:sz w:val="24"/>
                <w:szCs w:val="24"/>
              </w:rPr>
              <w:t>Part 3 – Accommodation units: Nature of ownership or tenure</w:t>
            </w:r>
          </w:p>
        </w:tc>
      </w:tr>
      <w:tr w:rsidR="00B10EF5" w:rsidRPr="004A3D32" w14:paraId="00D0C587" w14:textId="77777777" w:rsidTr="00EA2219">
        <w:trPr>
          <w:jc w:val="center"/>
        </w:trPr>
        <w:tc>
          <w:tcPr>
            <w:tcW w:w="2831" w:type="dxa"/>
            <w:gridSpan w:val="2"/>
          </w:tcPr>
          <w:p w14:paraId="5F593DDA" w14:textId="71FFB98F" w:rsidR="00B10EF5" w:rsidRPr="00DC1DEC" w:rsidRDefault="00B10EF5" w:rsidP="00B10EF5">
            <w:pPr>
              <w:spacing w:before="120"/>
              <w:rPr>
                <w:rFonts w:ascii="Arial" w:hAnsi="Arial" w:cs="Arial"/>
                <w:b/>
                <w:sz w:val="24"/>
                <w:szCs w:val="24"/>
              </w:rPr>
            </w:pPr>
            <w:r w:rsidRPr="0063799A">
              <w:rPr>
                <w:rFonts w:ascii="Arial" w:hAnsi="Arial" w:cs="Arial"/>
                <w:b/>
                <w:sz w:val="24"/>
                <w:szCs w:val="24"/>
              </w:rPr>
              <w:t>3.1 Resident ownership or tenure of the units in the village is:</w:t>
            </w:r>
          </w:p>
        </w:tc>
        <w:tc>
          <w:tcPr>
            <w:tcW w:w="7801" w:type="dxa"/>
            <w:gridSpan w:val="5"/>
          </w:tcPr>
          <w:p w14:paraId="0BF51816" w14:textId="77777777" w:rsidR="00B10EF5" w:rsidRPr="004B0A0C" w:rsidRDefault="00A460FF" w:rsidP="00B10EF5">
            <w:pPr>
              <w:rPr>
                <w:rFonts w:ascii="Arial" w:hAnsi="Arial" w:cs="Arial"/>
                <w:i/>
                <w:color w:val="4472C4" w:themeColor="accent1"/>
                <w:sz w:val="24"/>
                <w:szCs w:val="24"/>
              </w:rPr>
            </w:pPr>
            <w:sdt>
              <w:sdtPr>
                <w:rPr>
                  <w:rFonts w:ascii="Arial" w:hAnsi="Arial" w:cs="Arial"/>
                  <w:sz w:val="32"/>
                  <w:szCs w:val="32"/>
                </w:rPr>
                <w:id w:val="1541321513"/>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63799A">
              <w:rPr>
                <w:rFonts w:ascii="Arial" w:hAnsi="Arial" w:cs="Arial"/>
                <w:sz w:val="32"/>
                <w:szCs w:val="32"/>
              </w:rPr>
              <w:t xml:space="preserve"> </w:t>
            </w:r>
            <w:r w:rsidR="00B10EF5" w:rsidRPr="0063799A">
              <w:rPr>
                <w:rFonts w:ascii="Arial" w:hAnsi="Arial" w:cs="Arial"/>
                <w:sz w:val="24"/>
                <w:szCs w:val="24"/>
              </w:rPr>
              <w:t>Freehold (owner resident)</w:t>
            </w:r>
          </w:p>
          <w:p w14:paraId="54A9CDA5" w14:textId="77777777" w:rsidR="00B10EF5" w:rsidRPr="0063799A" w:rsidRDefault="00A460FF" w:rsidP="00B10EF5">
            <w:pPr>
              <w:rPr>
                <w:rFonts w:ascii="Arial" w:hAnsi="Arial" w:cs="Arial"/>
                <w:sz w:val="24"/>
                <w:szCs w:val="24"/>
              </w:rPr>
            </w:pPr>
            <w:sdt>
              <w:sdtPr>
                <w:rPr>
                  <w:rFonts w:ascii="Arial" w:hAnsi="Arial" w:cs="Arial"/>
                  <w:sz w:val="32"/>
                  <w:szCs w:val="32"/>
                </w:rPr>
                <w:id w:val="-1819181837"/>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63799A">
              <w:rPr>
                <w:rFonts w:ascii="Arial" w:hAnsi="Arial" w:cs="Arial"/>
                <w:sz w:val="24"/>
                <w:szCs w:val="24"/>
              </w:rPr>
              <w:t xml:space="preserve"> Lease (non-owner resident)</w:t>
            </w:r>
          </w:p>
          <w:p w14:paraId="114321FD" w14:textId="4CB95AB6" w:rsidR="00B10EF5" w:rsidRPr="0063799A" w:rsidRDefault="00A460FF" w:rsidP="00B10EF5">
            <w:pPr>
              <w:rPr>
                <w:rFonts w:ascii="Arial" w:hAnsi="Arial" w:cs="Arial"/>
                <w:sz w:val="24"/>
                <w:szCs w:val="24"/>
              </w:rPr>
            </w:pPr>
            <w:sdt>
              <w:sdtPr>
                <w:rPr>
                  <w:rFonts w:ascii="Arial" w:hAnsi="Arial" w:cs="Arial"/>
                  <w:sz w:val="32"/>
                  <w:szCs w:val="32"/>
                </w:rPr>
                <w:id w:val="-648279686"/>
                <w14:checkbox>
                  <w14:checked w14:val="1"/>
                  <w14:checkedState w14:val="2612" w14:font="MS Gothic"/>
                  <w14:uncheckedState w14:val="2610" w14:font="MS Gothic"/>
                </w14:checkbox>
              </w:sdtPr>
              <w:sdtEndPr/>
              <w:sdtContent>
                <w:r w:rsidR="00E54D4C">
                  <w:rPr>
                    <w:rFonts w:ascii="MS Gothic" w:eastAsia="MS Gothic" w:hAnsi="MS Gothic" w:cs="Arial" w:hint="eastAsia"/>
                    <w:sz w:val="32"/>
                    <w:szCs w:val="32"/>
                  </w:rPr>
                  <w:t>☒</w:t>
                </w:r>
              </w:sdtContent>
            </w:sdt>
            <w:r w:rsidR="00B10EF5" w:rsidRPr="0063799A">
              <w:rPr>
                <w:rFonts w:ascii="Arial" w:hAnsi="Arial" w:cs="Arial"/>
                <w:sz w:val="24"/>
                <w:szCs w:val="24"/>
              </w:rPr>
              <w:t xml:space="preserve"> Licence (non-owner resident)</w:t>
            </w:r>
          </w:p>
          <w:p w14:paraId="577BA1BA" w14:textId="77777777" w:rsidR="00B10EF5" w:rsidRPr="0063799A" w:rsidRDefault="00A460FF" w:rsidP="00B10EF5">
            <w:pPr>
              <w:rPr>
                <w:rFonts w:ascii="Arial" w:hAnsi="Arial" w:cs="Arial"/>
                <w:sz w:val="24"/>
                <w:szCs w:val="24"/>
              </w:rPr>
            </w:pPr>
            <w:sdt>
              <w:sdtPr>
                <w:rPr>
                  <w:rFonts w:ascii="Arial" w:hAnsi="Arial" w:cs="Arial"/>
                  <w:sz w:val="32"/>
                  <w:szCs w:val="32"/>
                </w:rPr>
                <w:id w:val="-368149209"/>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63799A">
              <w:rPr>
                <w:rFonts w:ascii="Arial" w:hAnsi="Arial" w:cs="Arial"/>
                <w:sz w:val="24"/>
                <w:szCs w:val="24"/>
              </w:rPr>
              <w:t xml:space="preserve"> Share in company title entity (non-owner resident)</w:t>
            </w:r>
          </w:p>
          <w:p w14:paraId="3CF84CF7" w14:textId="77777777" w:rsidR="00B10EF5" w:rsidRPr="0063799A" w:rsidRDefault="00A460FF" w:rsidP="00B10EF5">
            <w:pPr>
              <w:rPr>
                <w:rFonts w:ascii="Arial" w:hAnsi="Arial" w:cs="Arial"/>
                <w:sz w:val="24"/>
                <w:szCs w:val="24"/>
              </w:rPr>
            </w:pPr>
            <w:sdt>
              <w:sdtPr>
                <w:rPr>
                  <w:rFonts w:ascii="Arial" w:hAnsi="Arial" w:cs="Arial"/>
                  <w:sz w:val="32"/>
                  <w:szCs w:val="32"/>
                </w:rPr>
                <w:id w:val="-1551367034"/>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63799A">
              <w:rPr>
                <w:rFonts w:ascii="Arial" w:hAnsi="Arial" w:cs="Arial"/>
                <w:sz w:val="24"/>
                <w:szCs w:val="24"/>
              </w:rPr>
              <w:t xml:space="preserve"> Unit in unit trust (non-owner resident)</w:t>
            </w:r>
          </w:p>
          <w:p w14:paraId="1CAD64E4" w14:textId="77777777" w:rsidR="00B10EF5" w:rsidRPr="0063799A" w:rsidRDefault="00A460FF" w:rsidP="00B10EF5">
            <w:pPr>
              <w:rPr>
                <w:rFonts w:ascii="Arial" w:hAnsi="Arial" w:cs="Arial"/>
                <w:sz w:val="24"/>
                <w:szCs w:val="24"/>
              </w:rPr>
            </w:pPr>
            <w:sdt>
              <w:sdtPr>
                <w:rPr>
                  <w:rFonts w:ascii="Arial" w:hAnsi="Arial" w:cs="Arial"/>
                  <w:sz w:val="32"/>
                  <w:szCs w:val="32"/>
                </w:rPr>
                <w:id w:val="-745032043"/>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63799A">
              <w:rPr>
                <w:rFonts w:ascii="Arial" w:hAnsi="Arial" w:cs="Arial"/>
                <w:sz w:val="24"/>
                <w:szCs w:val="24"/>
              </w:rPr>
              <w:t xml:space="preserve"> Rental (non-owner resident)</w:t>
            </w:r>
          </w:p>
          <w:p w14:paraId="7DA6BDEA" w14:textId="7D2A3A52" w:rsidR="00B10EF5" w:rsidRDefault="00A460FF" w:rsidP="00B10EF5">
            <w:pPr>
              <w:spacing w:after="120"/>
              <w:rPr>
                <w:rFonts w:ascii="Arial" w:hAnsi="Arial" w:cs="Arial"/>
              </w:rPr>
            </w:pPr>
            <w:sdt>
              <w:sdtPr>
                <w:rPr>
                  <w:rFonts w:ascii="Arial" w:hAnsi="Arial" w:cs="Arial"/>
                  <w:sz w:val="32"/>
                  <w:szCs w:val="32"/>
                </w:rPr>
                <w:id w:val="-957024339"/>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63799A">
              <w:rPr>
                <w:rFonts w:ascii="Arial" w:hAnsi="Arial" w:cs="Arial"/>
                <w:sz w:val="24"/>
                <w:szCs w:val="24"/>
              </w:rPr>
              <w:t xml:space="preserve"> Other</w:t>
            </w:r>
            <w:r w:rsidR="00B10EF5" w:rsidRPr="00DC1DEC">
              <w:rPr>
                <w:rFonts w:ascii="Arial" w:hAnsi="Arial" w:cs="Arial"/>
              </w:rPr>
              <w:t>………………………………………………………………</w:t>
            </w:r>
          </w:p>
        </w:tc>
      </w:tr>
      <w:tr w:rsidR="00B10EF5" w:rsidRPr="004A3D32" w14:paraId="57B46FE1" w14:textId="77777777" w:rsidTr="00EA2219">
        <w:trPr>
          <w:jc w:val="center"/>
        </w:trPr>
        <w:tc>
          <w:tcPr>
            <w:tcW w:w="10632" w:type="dxa"/>
            <w:gridSpan w:val="7"/>
            <w:shd w:val="clear" w:color="auto" w:fill="000000" w:themeFill="text1"/>
          </w:tcPr>
          <w:p w14:paraId="2897841F" w14:textId="16D0183B" w:rsidR="00B10EF5" w:rsidRDefault="00B10EF5" w:rsidP="00B10EF5">
            <w:pPr>
              <w:spacing w:before="60" w:after="60"/>
              <w:rPr>
                <w:rFonts w:ascii="Arial" w:hAnsi="Arial" w:cs="Arial"/>
              </w:rPr>
            </w:pPr>
            <w:r w:rsidRPr="0063799A">
              <w:rPr>
                <w:rFonts w:ascii="Arial" w:hAnsi="Arial" w:cs="Arial"/>
                <w:b/>
                <w:color w:val="FFFFFF" w:themeColor="background1"/>
                <w:sz w:val="24"/>
                <w:szCs w:val="24"/>
              </w:rPr>
              <w:t>Accommodation types</w:t>
            </w:r>
          </w:p>
        </w:tc>
      </w:tr>
      <w:tr w:rsidR="00B10EF5" w:rsidRPr="004A3D32" w14:paraId="40705F19" w14:textId="77777777" w:rsidTr="00EA2219">
        <w:trPr>
          <w:jc w:val="center"/>
        </w:trPr>
        <w:tc>
          <w:tcPr>
            <w:tcW w:w="2831" w:type="dxa"/>
            <w:gridSpan w:val="2"/>
            <w:tcBorders>
              <w:bottom w:val="single" w:sz="8" w:space="0" w:color="auto"/>
            </w:tcBorders>
          </w:tcPr>
          <w:p w14:paraId="0F3C5264" w14:textId="453DCEA5" w:rsidR="00B10EF5" w:rsidRPr="00DC1DEC" w:rsidRDefault="00B10EF5" w:rsidP="00B10EF5">
            <w:pPr>
              <w:rPr>
                <w:rFonts w:ascii="Arial" w:hAnsi="Arial" w:cs="Arial"/>
                <w:b/>
                <w:sz w:val="24"/>
                <w:szCs w:val="24"/>
              </w:rPr>
            </w:pPr>
            <w:r w:rsidRPr="0063799A">
              <w:rPr>
                <w:rFonts w:ascii="Arial" w:hAnsi="Arial" w:cs="Arial"/>
                <w:b/>
                <w:sz w:val="24"/>
                <w:szCs w:val="24"/>
              </w:rPr>
              <w:t>3.2 Number of units by accommodation type and tenure</w:t>
            </w:r>
          </w:p>
        </w:tc>
        <w:tc>
          <w:tcPr>
            <w:tcW w:w="7801" w:type="dxa"/>
            <w:gridSpan w:val="5"/>
            <w:tcBorders>
              <w:bottom w:val="single" w:sz="8" w:space="0" w:color="auto"/>
            </w:tcBorders>
          </w:tcPr>
          <w:p w14:paraId="1831900F" w14:textId="45703DEA" w:rsidR="00B10EF5" w:rsidRDefault="00B10EF5" w:rsidP="00E54D4C">
            <w:pPr>
              <w:spacing w:before="240"/>
              <w:rPr>
                <w:rFonts w:ascii="Arial" w:hAnsi="Arial" w:cs="Arial"/>
              </w:rPr>
            </w:pPr>
            <w:r w:rsidRPr="00970D79">
              <w:rPr>
                <w:rFonts w:ascii="Arial" w:hAnsi="Arial" w:cs="Arial"/>
                <w:sz w:val="24"/>
                <w:szCs w:val="24"/>
              </w:rPr>
              <w:t xml:space="preserve">There are </w:t>
            </w:r>
            <w:r w:rsidR="00E54D4C">
              <w:rPr>
                <w:rFonts w:ascii="Arial" w:hAnsi="Arial" w:cs="Arial"/>
                <w:sz w:val="24"/>
                <w:szCs w:val="24"/>
              </w:rPr>
              <w:t xml:space="preserve">159 </w:t>
            </w:r>
            <w:r w:rsidRPr="00970D79">
              <w:rPr>
                <w:rFonts w:ascii="Arial" w:hAnsi="Arial" w:cs="Arial"/>
                <w:sz w:val="24"/>
                <w:szCs w:val="24"/>
              </w:rPr>
              <w:t>units</w:t>
            </w:r>
            <w:r w:rsidRPr="00970D79">
              <w:rPr>
                <w:rFonts w:ascii="Arial" w:hAnsi="Arial" w:cs="Arial"/>
                <w:b/>
                <w:sz w:val="24"/>
                <w:szCs w:val="24"/>
              </w:rPr>
              <w:t xml:space="preserve"> </w:t>
            </w:r>
            <w:r w:rsidRPr="00970D79">
              <w:rPr>
                <w:rFonts w:ascii="Arial" w:hAnsi="Arial" w:cs="Arial"/>
                <w:sz w:val="24"/>
                <w:szCs w:val="24"/>
              </w:rPr>
              <w:t>in the village</w:t>
            </w:r>
            <w:r w:rsidRPr="00E54D4C">
              <w:rPr>
                <w:rFonts w:ascii="Arial" w:hAnsi="Arial" w:cs="Arial"/>
                <w:bCs/>
                <w:sz w:val="24"/>
                <w:szCs w:val="24"/>
              </w:rPr>
              <w:t>,</w:t>
            </w:r>
            <w:r w:rsidRPr="00970D79">
              <w:rPr>
                <w:rFonts w:ascii="Arial" w:hAnsi="Arial" w:cs="Arial"/>
                <w:sz w:val="24"/>
                <w:szCs w:val="24"/>
              </w:rPr>
              <w:t xml:space="preserve"> comprising</w:t>
            </w:r>
            <w:r w:rsidR="00E54D4C">
              <w:rPr>
                <w:rFonts w:ascii="Arial" w:hAnsi="Arial" w:cs="Arial"/>
                <w:sz w:val="24"/>
                <w:szCs w:val="24"/>
              </w:rPr>
              <w:t xml:space="preserve"> 159 </w:t>
            </w:r>
            <w:r w:rsidRPr="00970D79">
              <w:rPr>
                <w:rFonts w:ascii="Arial" w:hAnsi="Arial" w:cs="Arial"/>
                <w:sz w:val="24"/>
                <w:szCs w:val="24"/>
              </w:rPr>
              <w:t>single story units</w:t>
            </w:r>
            <w:r>
              <w:rPr>
                <w:rFonts w:ascii="Arial" w:hAnsi="Arial" w:cs="Arial"/>
                <w:sz w:val="24"/>
                <w:szCs w:val="24"/>
              </w:rPr>
              <w:t xml:space="preserve">; </w:t>
            </w:r>
            <w:r w:rsidRPr="00970D79">
              <w:rPr>
                <w:rFonts w:ascii="Arial" w:hAnsi="Arial" w:cs="Arial"/>
                <w:sz w:val="24"/>
                <w:szCs w:val="24"/>
              </w:rPr>
              <w:t>…… units in multi-story building with ……</w:t>
            </w:r>
            <w:r w:rsidRPr="00970D79">
              <w:rPr>
                <w:rFonts w:ascii="Arial" w:hAnsi="Arial" w:cs="Arial"/>
                <w:color w:val="4472C4" w:themeColor="accent1"/>
                <w:sz w:val="24"/>
                <w:szCs w:val="24"/>
              </w:rPr>
              <w:t xml:space="preserve"> </w:t>
            </w:r>
            <w:r w:rsidRPr="00970D79">
              <w:rPr>
                <w:rFonts w:ascii="Arial" w:hAnsi="Arial" w:cs="Arial"/>
                <w:sz w:val="24"/>
                <w:szCs w:val="24"/>
              </w:rPr>
              <w:t xml:space="preserve">levels </w:t>
            </w:r>
          </w:p>
        </w:tc>
      </w:tr>
      <w:tr w:rsidR="00B10EF5" w:rsidRPr="004A3D32" w14:paraId="76B83B3C" w14:textId="77777777" w:rsidTr="00EA2219">
        <w:trPr>
          <w:jc w:val="center"/>
        </w:trPr>
        <w:tc>
          <w:tcPr>
            <w:tcW w:w="279" w:type="dxa"/>
            <w:vMerge w:val="restart"/>
            <w:tcBorders>
              <w:top w:val="single" w:sz="8" w:space="0" w:color="auto"/>
              <w:left w:val="single" w:sz="8" w:space="0" w:color="auto"/>
              <w:right w:val="single" w:sz="8" w:space="0" w:color="auto"/>
            </w:tcBorders>
          </w:tcPr>
          <w:p w14:paraId="7102721F" w14:textId="77777777" w:rsidR="00B10EF5" w:rsidRPr="00DC1DEC" w:rsidRDefault="00B10EF5" w:rsidP="00B10EF5">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6A147E78" w14:textId="3A86809B" w:rsidR="00B10EF5" w:rsidRPr="003766B9" w:rsidRDefault="00B10EF5" w:rsidP="00B10EF5">
            <w:pPr>
              <w:rPr>
                <w:rFonts w:ascii="Arial" w:hAnsi="Arial" w:cs="Arial"/>
                <w:b/>
                <w:sz w:val="24"/>
                <w:szCs w:val="24"/>
              </w:rPr>
            </w:pPr>
            <w:r w:rsidRPr="003766B9">
              <w:rPr>
                <w:rFonts w:ascii="Arial" w:hAnsi="Arial" w:cs="Arial"/>
                <w:b/>
                <w:sz w:val="24"/>
                <w:szCs w:val="24"/>
              </w:rPr>
              <w:t>Accommodation unit</w:t>
            </w:r>
          </w:p>
        </w:tc>
        <w:tc>
          <w:tcPr>
            <w:tcW w:w="1950" w:type="dxa"/>
            <w:tcBorders>
              <w:top w:val="single" w:sz="8" w:space="0" w:color="auto"/>
              <w:left w:val="single" w:sz="8" w:space="0" w:color="auto"/>
              <w:bottom w:val="single" w:sz="8" w:space="0" w:color="auto"/>
              <w:right w:val="single" w:sz="8" w:space="0" w:color="auto"/>
            </w:tcBorders>
          </w:tcPr>
          <w:p w14:paraId="635EE379" w14:textId="7D0B565A" w:rsidR="00B10EF5" w:rsidRPr="000B6141" w:rsidRDefault="00B10EF5" w:rsidP="00B10EF5">
            <w:pPr>
              <w:rPr>
                <w:rFonts w:ascii="Arial" w:hAnsi="Arial" w:cs="Arial"/>
                <w:b/>
              </w:rPr>
            </w:pPr>
            <w:r w:rsidRPr="000B6141">
              <w:rPr>
                <w:rFonts w:ascii="Arial" w:hAnsi="Arial" w:cs="Arial"/>
                <w:b/>
              </w:rPr>
              <w:t>Freehold</w:t>
            </w:r>
          </w:p>
        </w:tc>
        <w:tc>
          <w:tcPr>
            <w:tcW w:w="1596" w:type="dxa"/>
            <w:tcBorders>
              <w:top w:val="single" w:sz="8" w:space="0" w:color="auto"/>
              <w:left w:val="single" w:sz="8" w:space="0" w:color="auto"/>
              <w:bottom w:val="single" w:sz="8" w:space="0" w:color="auto"/>
              <w:right w:val="single" w:sz="8" w:space="0" w:color="auto"/>
            </w:tcBorders>
          </w:tcPr>
          <w:p w14:paraId="4A4986A7" w14:textId="0A30D806" w:rsidR="00B10EF5" w:rsidRPr="000B6141" w:rsidRDefault="00B10EF5" w:rsidP="00B10EF5">
            <w:pPr>
              <w:rPr>
                <w:rFonts w:ascii="Arial" w:hAnsi="Arial" w:cs="Arial"/>
                <w:b/>
              </w:rPr>
            </w:pPr>
            <w:r w:rsidRPr="000B6141">
              <w:rPr>
                <w:rFonts w:ascii="Arial" w:hAnsi="Arial" w:cs="Arial"/>
                <w:b/>
              </w:rPr>
              <w:t>Leasehold</w:t>
            </w:r>
          </w:p>
        </w:tc>
        <w:tc>
          <w:tcPr>
            <w:tcW w:w="2304" w:type="dxa"/>
            <w:gridSpan w:val="2"/>
            <w:tcBorders>
              <w:top w:val="single" w:sz="8" w:space="0" w:color="auto"/>
              <w:left w:val="single" w:sz="8" w:space="0" w:color="auto"/>
              <w:bottom w:val="single" w:sz="8" w:space="0" w:color="auto"/>
              <w:right w:val="single" w:sz="8" w:space="0" w:color="auto"/>
            </w:tcBorders>
          </w:tcPr>
          <w:p w14:paraId="01BF8B84" w14:textId="7088D206" w:rsidR="00B10EF5" w:rsidRPr="000B6141" w:rsidRDefault="00B10EF5" w:rsidP="00B10EF5">
            <w:pPr>
              <w:rPr>
                <w:rFonts w:ascii="Arial" w:hAnsi="Arial" w:cs="Arial"/>
                <w:b/>
              </w:rPr>
            </w:pPr>
            <w:r w:rsidRPr="000B6141">
              <w:rPr>
                <w:rFonts w:ascii="Arial" w:hAnsi="Arial" w:cs="Arial"/>
                <w:b/>
              </w:rPr>
              <w:t>Licence</w:t>
            </w:r>
          </w:p>
        </w:tc>
        <w:tc>
          <w:tcPr>
            <w:tcW w:w="1951" w:type="dxa"/>
            <w:tcBorders>
              <w:top w:val="single" w:sz="8" w:space="0" w:color="auto"/>
              <w:left w:val="single" w:sz="8" w:space="0" w:color="auto"/>
              <w:bottom w:val="single" w:sz="8" w:space="0" w:color="auto"/>
              <w:right w:val="single" w:sz="8" w:space="0" w:color="auto"/>
            </w:tcBorders>
          </w:tcPr>
          <w:p w14:paraId="2F449FEE" w14:textId="4F1466F5" w:rsidR="00B10EF5" w:rsidRPr="000B6141" w:rsidRDefault="00B10EF5" w:rsidP="00B10EF5">
            <w:pPr>
              <w:rPr>
                <w:rFonts w:ascii="Arial" w:hAnsi="Arial" w:cs="Arial"/>
                <w:b/>
              </w:rPr>
            </w:pPr>
            <w:r w:rsidRPr="000B6141">
              <w:rPr>
                <w:rFonts w:ascii="Arial" w:hAnsi="Arial" w:cs="Arial"/>
                <w:b/>
              </w:rPr>
              <w:t xml:space="preserve">Other </w:t>
            </w:r>
          </w:p>
        </w:tc>
      </w:tr>
      <w:tr w:rsidR="00B10EF5" w:rsidRPr="004A3D32" w14:paraId="0D8E67A3" w14:textId="77777777" w:rsidTr="00EA2219">
        <w:trPr>
          <w:jc w:val="center"/>
        </w:trPr>
        <w:tc>
          <w:tcPr>
            <w:tcW w:w="279" w:type="dxa"/>
            <w:vMerge/>
            <w:tcBorders>
              <w:left w:val="single" w:sz="8" w:space="0" w:color="auto"/>
              <w:right w:val="single" w:sz="8" w:space="0" w:color="auto"/>
            </w:tcBorders>
          </w:tcPr>
          <w:p w14:paraId="676805A3" w14:textId="77777777" w:rsidR="00B10EF5" w:rsidRPr="00DC1DEC" w:rsidRDefault="00B10EF5" w:rsidP="00B10EF5">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1CAD1C54" w14:textId="2F77D44A" w:rsidR="00B10EF5" w:rsidRPr="003766B9" w:rsidRDefault="00B10EF5" w:rsidP="00B10EF5">
            <w:pPr>
              <w:rPr>
                <w:rFonts w:ascii="Arial" w:hAnsi="Arial" w:cs="Arial"/>
                <w:sz w:val="24"/>
                <w:szCs w:val="24"/>
              </w:rPr>
            </w:pPr>
            <w:r w:rsidRPr="003766B9">
              <w:rPr>
                <w:rFonts w:ascii="Arial" w:hAnsi="Arial" w:cs="Arial"/>
                <w:sz w:val="24"/>
                <w:szCs w:val="24"/>
              </w:rPr>
              <w:t xml:space="preserve">Independent living units </w:t>
            </w:r>
          </w:p>
        </w:tc>
        <w:tc>
          <w:tcPr>
            <w:tcW w:w="1950" w:type="dxa"/>
            <w:tcBorders>
              <w:top w:val="single" w:sz="8" w:space="0" w:color="auto"/>
              <w:left w:val="single" w:sz="8" w:space="0" w:color="auto"/>
              <w:bottom w:val="single" w:sz="8" w:space="0" w:color="auto"/>
              <w:right w:val="single" w:sz="8" w:space="0" w:color="auto"/>
            </w:tcBorders>
          </w:tcPr>
          <w:p w14:paraId="38247B63" w14:textId="77777777" w:rsidR="00B10EF5" w:rsidRDefault="00B10EF5" w:rsidP="00B10EF5">
            <w:pPr>
              <w:spacing w:before="120" w:after="80"/>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6A9E59A2" w14:textId="77777777" w:rsidR="00B10EF5" w:rsidRDefault="00B10EF5" w:rsidP="00B10EF5">
            <w:pPr>
              <w:spacing w:before="120" w:after="80"/>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57E17F6E" w14:textId="77777777" w:rsidR="00B10EF5" w:rsidRDefault="00B10EF5" w:rsidP="00B10EF5">
            <w:pPr>
              <w:spacing w:before="120" w:after="80"/>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14:paraId="00E2882A" w14:textId="77777777" w:rsidR="00B10EF5" w:rsidRDefault="00B10EF5" w:rsidP="00B10EF5">
            <w:pPr>
              <w:spacing w:before="120" w:after="80"/>
              <w:rPr>
                <w:rFonts w:ascii="Arial" w:hAnsi="Arial" w:cs="Arial"/>
              </w:rPr>
            </w:pPr>
          </w:p>
        </w:tc>
      </w:tr>
      <w:tr w:rsidR="00B10EF5" w:rsidRPr="004A3D32" w14:paraId="0FA98654" w14:textId="77777777" w:rsidTr="00EA2219">
        <w:trPr>
          <w:jc w:val="center"/>
        </w:trPr>
        <w:tc>
          <w:tcPr>
            <w:tcW w:w="279" w:type="dxa"/>
            <w:vMerge/>
            <w:tcBorders>
              <w:left w:val="single" w:sz="8" w:space="0" w:color="auto"/>
              <w:right w:val="single" w:sz="8" w:space="0" w:color="auto"/>
            </w:tcBorders>
          </w:tcPr>
          <w:p w14:paraId="38F7FF1C" w14:textId="77777777" w:rsidR="00B10EF5" w:rsidRPr="00DC1DEC" w:rsidRDefault="00B10EF5" w:rsidP="00B10EF5">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1D02A75F" w14:textId="2317DC39" w:rsidR="00B10EF5" w:rsidRPr="003766B9" w:rsidRDefault="00B10EF5" w:rsidP="00B10EF5">
            <w:pPr>
              <w:pStyle w:val="ListParagraph"/>
              <w:numPr>
                <w:ilvl w:val="0"/>
                <w:numId w:val="39"/>
              </w:numPr>
              <w:spacing w:before="120" w:after="60"/>
              <w:rPr>
                <w:rFonts w:ascii="Arial" w:hAnsi="Arial" w:cs="Arial"/>
                <w:sz w:val="24"/>
                <w:szCs w:val="24"/>
              </w:rPr>
            </w:pPr>
            <w:r w:rsidRPr="003766B9">
              <w:rPr>
                <w:rFonts w:ascii="Arial" w:hAnsi="Arial" w:cs="Arial"/>
                <w:sz w:val="24"/>
                <w:szCs w:val="24"/>
              </w:rPr>
              <w:t>Studio</w:t>
            </w:r>
          </w:p>
        </w:tc>
        <w:tc>
          <w:tcPr>
            <w:tcW w:w="1950" w:type="dxa"/>
            <w:tcBorders>
              <w:top w:val="single" w:sz="8" w:space="0" w:color="auto"/>
              <w:left w:val="single" w:sz="8" w:space="0" w:color="auto"/>
              <w:bottom w:val="single" w:sz="8" w:space="0" w:color="auto"/>
              <w:right w:val="single" w:sz="8" w:space="0" w:color="auto"/>
            </w:tcBorders>
          </w:tcPr>
          <w:p w14:paraId="09DBA4F5" w14:textId="77777777" w:rsidR="00B10EF5" w:rsidRDefault="00B10EF5" w:rsidP="00B10EF5">
            <w:pPr>
              <w:spacing w:before="120" w:after="60"/>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4A53FC62" w14:textId="77777777" w:rsidR="00B10EF5" w:rsidRDefault="00B10EF5" w:rsidP="00B10EF5">
            <w:pPr>
              <w:spacing w:before="120" w:after="60"/>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130609FB" w14:textId="7492ABA9" w:rsidR="00B10EF5" w:rsidRDefault="00E54D4C" w:rsidP="00B10EF5">
            <w:pPr>
              <w:spacing w:before="120" w:after="60"/>
              <w:rPr>
                <w:rFonts w:ascii="Arial" w:hAnsi="Arial" w:cs="Arial"/>
              </w:rPr>
            </w:pPr>
            <w:r>
              <w:rPr>
                <w:rFonts w:ascii="Arial" w:hAnsi="Arial" w:cs="Arial"/>
              </w:rPr>
              <w:t>4</w:t>
            </w:r>
          </w:p>
        </w:tc>
        <w:tc>
          <w:tcPr>
            <w:tcW w:w="1951" w:type="dxa"/>
            <w:tcBorders>
              <w:top w:val="single" w:sz="8" w:space="0" w:color="auto"/>
              <w:left w:val="single" w:sz="8" w:space="0" w:color="auto"/>
              <w:bottom w:val="single" w:sz="8" w:space="0" w:color="auto"/>
              <w:right w:val="single" w:sz="8" w:space="0" w:color="auto"/>
            </w:tcBorders>
          </w:tcPr>
          <w:p w14:paraId="69B99582" w14:textId="77777777" w:rsidR="00B10EF5" w:rsidRDefault="00B10EF5" w:rsidP="00B10EF5">
            <w:pPr>
              <w:spacing w:before="120" w:after="60"/>
              <w:rPr>
                <w:rFonts w:ascii="Arial" w:hAnsi="Arial" w:cs="Arial"/>
              </w:rPr>
            </w:pPr>
          </w:p>
        </w:tc>
      </w:tr>
      <w:tr w:rsidR="00B10EF5" w:rsidRPr="004A3D32" w14:paraId="0C25C269" w14:textId="77777777" w:rsidTr="00EA2219">
        <w:trPr>
          <w:jc w:val="center"/>
        </w:trPr>
        <w:tc>
          <w:tcPr>
            <w:tcW w:w="279" w:type="dxa"/>
            <w:vMerge/>
            <w:tcBorders>
              <w:left w:val="single" w:sz="8" w:space="0" w:color="auto"/>
              <w:right w:val="single" w:sz="8" w:space="0" w:color="auto"/>
            </w:tcBorders>
          </w:tcPr>
          <w:p w14:paraId="39DE32A2" w14:textId="77777777" w:rsidR="00B10EF5" w:rsidRPr="00DC1DEC" w:rsidRDefault="00B10EF5" w:rsidP="00B10EF5">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1C494D77" w14:textId="6568392B" w:rsidR="00B10EF5" w:rsidRPr="003766B9" w:rsidRDefault="00B10EF5" w:rsidP="00B10EF5">
            <w:pPr>
              <w:pStyle w:val="ListParagraph"/>
              <w:numPr>
                <w:ilvl w:val="0"/>
                <w:numId w:val="39"/>
              </w:numPr>
              <w:spacing w:before="120" w:after="60"/>
              <w:rPr>
                <w:rFonts w:ascii="Arial" w:hAnsi="Arial" w:cs="Arial"/>
                <w:sz w:val="24"/>
                <w:szCs w:val="24"/>
              </w:rPr>
            </w:pPr>
            <w:r w:rsidRPr="003766B9">
              <w:rPr>
                <w:rFonts w:ascii="Arial" w:hAnsi="Arial" w:cs="Arial"/>
                <w:sz w:val="24"/>
                <w:szCs w:val="24"/>
              </w:rPr>
              <w:t>One bedroom</w:t>
            </w:r>
          </w:p>
        </w:tc>
        <w:tc>
          <w:tcPr>
            <w:tcW w:w="1950" w:type="dxa"/>
            <w:tcBorders>
              <w:top w:val="single" w:sz="8" w:space="0" w:color="auto"/>
              <w:left w:val="single" w:sz="8" w:space="0" w:color="auto"/>
              <w:bottom w:val="single" w:sz="8" w:space="0" w:color="auto"/>
              <w:right w:val="single" w:sz="8" w:space="0" w:color="auto"/>
            </w:tcBorders>
          </w:tcPr>
          <w:p w14:paraId="432D9530" w14:textId="77777777" w:rsidR="00B10EF5" w:rsidRDefault="00B10EF5" w:rsidP="00B10EF5">
            <w:pPr>
              <w:spacing w:before="120" w:after="60"/>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46C12CCD" w14:textId="77777777" w:rsidR="00B10EF5" w:rsidRDefault="00B10EF5" w:rsidP="00B10EF5">
            <w:pPr>
              <w:spacing w:before="120" w:after="60"/>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7BE0908E" w14:textId="09C3EC32" w:rsidR="00B10EF5" w:rsidRDefault="00E54D4C" w:rsidP="00B10EF5">
            <w:pPr>
              <w:spacing w:before="120" w:after="60"/>
              <w:rPr>
                <w:rFonts w:ascii="Arial" w:hAnsi="Arial" w:cs="Arial"/>
              </w:rPr>
            </w:pPr>
            <w:r>
              <w:rPr>
                <w:rFonts w:ascii="Arial" w:hAnsi="Arial" w:cs="Arial"/>
              </w:rPr>
              <w:t>12</w:t>
            </w:r>
          </w:p>
        </w:tc>
        <w:tc>
          <w:tcPr>
            <w:tcW w:w="1951" w:type="dxa"/>
            <w:tcBorders>
              <w:top w:val="single" w:sz="8" w:space="0" w:color="auto"/>
              <w:left w:val="single" w:sz="8" w:space="0" w:color="auto"/>
              <w:bottom w:val="single" w:sz="8" w:space="0" w:color="auto"/>
              <w:right w:val="single" w:sz="8" w:space="0" w:color="auto"/>
            </w:tcBorders>
          </w:tcPr>
          <w:p w14:paraId="7116A0DA" w14:textId="77777777" w:rsidR="00B10EF5" w:rsidRDefault="00B10EF5" w:rsidP="00B10EF5">
            <w:pPr>
              <w:spacing w:before="120" w:after="60"/>
              <w:rPr>
                <w:rFonts w:ascii="Arial" w:hAnsi="Arial" w:cs="Arial"/>
              </w:rPr>
            </w:pPr>
          </w:p>
        </w:tc>
      </w:tr>
      <w:tr w:rsidR="00B10EF5" w:rsidRPr="004A3D32" w14:paraId="79564E74" w14:textId="77777777" w:rsidTr="00EA2219">
        <w:trPr>
          <w:jc w:val="center"/>
        </w:trPr>
        <w:tc>
          <w:tcPr>
            <w:tcW w:w="279" w:type="dxa"/>
            <w:vMerge/>
            <w:tcBorders>
              <w:left w:val="single" w:sz="8" w:space="0" w:color="auto"/>
              <w:right w:val="single" w:sz="8" w:space="0" w:color="auto"/>
            </w:tcBorders>
          </w:tcPr>
          <w:p w14:paraId="578A0827" w14:textId="77777777" w:rsidR="00B10EF5" w:rsidRPr="00DC1DEC" w:rsidRDefault="00B10EF5" w:rsidP="00B10EF5">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6567B4C1" w14:textId="6A6604E1" w:rsidR="00B10EF5" w:rsidRPr="003766B9" w:rsidRDefault="00B10EF5" w:rsidP="00B10EF5">
            <w:pPr>
              <w:pStyle w:val="ListParagraph"/>
              <w:numPr>
                <w:ilvl w:val="0"/>
                <w:numId w:val="39"/>
              </w:numPr>
              <w:spacing w:before="120" w:after="60"/>
              <w:rPr>
                <w:rFonts w:ascii="Arial" w:hAnsi="Arial" w:cs="Arial"/>
                <w:sz w:val="24"/>
                <w:szCs w:val="24"/>
              </w:rPr>
            </w:pPr>
            <w:r>
              <w:rPr>
                <w:rFonts w:ascii="Arial" w:hAnsi="Arial" w:cs="Arial"/>
                <w:sz w:val="24"/>
                <w:szCs w:val="24"/>
              </w:rPr>
              <w:t xml:space="preserve">Two bedroom </w:t>
            </w:r>
          </w:p>
        </w:tc>
        <w:tc>
          <w:tcPr>
            <w:tcW w:w="1950" w:type="dxa"/>
            <w:tcBorders>
              <w:top w:val="single" w:sz="8" w:space="0" w:color="auto"/>
              <w:left w:val="single" w:sz="8" w:space="0" w:color="auto"/>
              <w:bottom w:val="single" w:sz="8" w:space="0" w:color="auto"/>
              <w:right w:val="single" w:sz="8" w:space="0" w:color="auto"/>
            </w:tcBorders>
          </w:tcPr>
          <w:p w14:paraId="568E423A" w14:textId="77777777" w:rsidR="00B10EF5" w:rsidRDefault="00B10EF5" w:rsidP="00B10EF5">
            <w:pPr>
              <w:spacing w:before="120" w:after="60"/>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2A8F9D6A" w14:textId="77777777" w:rsidR="00B10EF5" w:rsidRDefault="00B10EF5" w:rsidP="00B10EF5">
            <w:pPr>
              <w:spacing w:before="120" w:after="60"/>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6296A606" w14:textId="38D3BEC1" w:rsidR="00B10EF5" w:rsidRDefault="00E54D4C" w:rsidP="00B10EF5">
            <w:pPr>
              <w:spacing w:before="120" w:after="60"/>
              <w:rPr>
                <w:rFonts w:ascii="Arial" w:hAnsi="Arial" w:cs="Arial"/>
              </w:rPr>
            </w:pPr>
            <w:r>
              <w:rPr>
                <w:rFonts w:ascii="Arial" w:hAnsi="Arial" w:cs="Arial"/>
              </w:rPr>
              <w:t>125</w:t>
            </w:r>
          </w:p>
        </w:tc>
        <w:tc>
          <w:tcPr>
            <w:tcW w:w="1951" w:type="dxa"/>
            <w:tcBorders>
              <w:top w:val="single" w:sz="8" w:space="0" w:color="auto"/>
              <w:left w:val="single" w:sz="8" w:space="0" w:color="auto"/>
              <w:bottom w:val="single" w:sz="8" w:space="0" w:color="auto"/>
              <w:right w:val="single" w:sz="8" w:space="0" w:color="auto"/>
            </w:tcBorders>
          </w:tcPr>
          <w:p w14:paraId="486C2F10" w14:textId="77777777" w:rsidR="00B10EF5" w:rsidRDefault="00B10EF5" w:rsidP="00B10EF5">
            <w:pPr>
              <w:spacing w:before="120" w:after="60"/>
              <w:rPr>
                <w:rFonts w:ascii="Arial" w:hAnsi="Arial" w:cs="Arial"/>
              </w:rPr>
            </w:pPr>
          </w:p>
        </w:tc>
      </w:tr>
      <w:tr w:rsidR="00B10EF5" w:rsidRPr="004A3D32" w14:paraId="4308E7AC" w14:textId="77777777" w:rsidTr="00EA2219">
        <w:trPr>
          <w:jc w:val="center"/>
        </w:trPr>
        <w:tc>
          <w:tcPr>
            <w:tcW w:w="279" w:type="dxa"/>
            <w:vMerge/>
            <w:tcBorders>
              <w:left w:val="single" w:sz="8" w:space="0" w:color="auto"/>
              <w:right w:val="single" w:sz="8" w:space="0" w:color="auto"/>
            </w:tcBorders>
          </w:tcPr>
          <w:p w14:paraId="30060798" w14:textId="77777777" w:rsidR="00B10EF5" w:rsidRPr="00DC1DEC" w:rsidRDefault="00B10EF5" w:rsidP="00B10EF5">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725E25FC" w14:textId="1DCA668A" w:rsidR="00B10EF5" w:rsidRPr="003766B9" w:rsidRDefault="00B10EF5" w:rsidP="00B10EF5">
            <w:pPr>
              <w:pStyle w:val="ListParagraph"/>
              <w:numPr>
                <w:ilvl w:val="0"/>
                <w:numId w:val="39"/>
              </w:numPr>
              <w:spacing w:before="120" w:after="60"/>
              <w:rPr>
                <w:rFonts w:ascii="Arial" w:hAnsi="Arial" w:cs="Arial"/>
                <w:sz w:val="24"/>
                <w:szCs w:val="24"/>
              </w:rPr>
            </w:pPr>
            <w:r w:rsidRPr="003766B9">
              <w:rPr>
                <w:rFonts w:ascii="Arial" w:hAnsi="Arial" w:cs="Arial"/>
                <w:sz w:val="24"/>
                <w:szCs w:val="24"/>
              </w:rPr>
              <w:t>Three bedroom</w:t>
            </w:r>
          </w:p>
        </w:tc>
        <w:tc>
          <w:tcPr>
            <w:tcW w:w="1950" w:type="dxa"/>
            <w:tcBorders>
              <w:top w:val="single" w:sz="8" w:space="0" w:color="auto"/>
              <w:left w:val="single" w:sz="8" w:space="0" w:color="auto"/>
              <w:bottom w:val="single" w:sz="8" w:space="0" w:color="auto"/>
              <w:right w:val="single" w:sz="8" w:space="0" w:color="auto"/>
            </w:tcBorders>
          </w:tcPr>
          <w:p w14:paraId="20E43799" w14:textId="4A713ABE" w:rsidR="00B10EF5" w:rsidRDefault="00B10EF5" w:rsidP="00B10EF5">
            <w:pPr>
              <w:spacing w:before="120" w:after="60"/>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6E35B694" w14:textId="77777777" w:rsidR="00B10EF5" w:rsidRDefault="00B10EF5" w:rsidP="00B10EF5">
            <w:pPr>
              <w:spacing w:before="120" w:after="60"/>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1DAA4F58" w14:textId="5FC62573" w:rsidR="00B10EF5" w:rsidRDefault="00E54D4C" w:rsidP="00B10EF5">
            <w:pPr>
              <w:spacing w:before="120" w:after="60"/>
              <w:rPr>
                <w:rFonts w:ascii="Arial" w:hAnsi="Arial" w:cs="Arial"/>
              </w:rPr>
            </w:pPr>
            <w:r>
              <w:rPr>
                <w:rFonts w:ascii="Arial" w:hAnsi="Arial" w:cs="Arial"/>
              </w:rPr>
              <w:t>18</w:t>
            </w:r>
          </w:p>
        </w:tc>
        <w:tc>
          <w:tcPr>
            <w:tcW w:w="1951" w:type="dxa"/>
            <w:tcBorders>
              <w:top w:val="single" w:sz="8" w:space="0" w:color="auto"/>
              <w:left w:val="single" w:sz="8" w:space="0" w:color="auto"/>
              <w:bottom w:val="single" w:sz="8" w:space="0" w:color="auto"/>
              <w:right w:val="single" w:sz="8" w:space="0" w:color="auto"/>
            </w:tcBorders>
          </w:tcPr>
          <w:p w14:paraId="29B294F3" w14:textId="77777777" w:rsidR="00B10EF5" w:rsidRDefault="00B10EF5" w:rsidP="00B10EF5">
            <w:pPr>
              <w:spacing w:before="120" w:after="60"/>
              <w:rPr>
                <w:rFonts w:ascii="Arial" w:hAnsi="Arial" w:cs="Arial"/>
              </w:rPr>
            </w:pPr>
          </w:p>
        </w:tc>
      </w:tr>
      <w:tr w:rsidR="00B10EF5" w:rsidRPr="004A3D32" w14:paraId="2EB92C48" w14:textId="77777777" w:rsidTr="00EA2219">
        <w:trPr>
          <w:jc w:val="center"/>
        </w:trPr>
        <w:tc>
          <w:tcPr>
            <w:tcW w:w="279" w:type="dxa"/>
            <w:vMerge/>
            <w:tcBorders>
              <w:left w:val="single" w:sz="8" w:space="0" w:color="auto"/>
              <w:right w:val="single" w:sz="8" w:space="0" w:color="auto"/>
            </w:tcBorders>
          </w:tcPr>
          <w:p w14:paraId="0AAB9E2B" w14:textId="77777777" w:rsidR="00B10EF5" w:rsidRPr="00DC1DEC" w:rsidRDefault="00B10EF5" w:rsidP="00B10EF5">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74DF80E7" w14:textId="3E866F12" w:rsidR="00B10EF5" w:rsidRPr="003766B9" w:rsidRDefault="00B10EF5" w:rsidP="00B10EF5">
            <w:pPr>
              <w:spacing w:before="120" w:after="60"/>
              <w:rPr>
                <w:rFonts w:ascii="Arial" w:hAnsi="Arial" w:cs="Arial"/>
                <w:sz w:val="24"/>
                <w:szCs w:val="24"/>
              </w:rPr>
            </w:pPr>
            <w:r w:rsidRPr="003766B9">
              <w:rPr>
                <w:rFonts w:ascii="Arial" w:hAnsi="Arial" w:cs="Arial"/>
                <w:sz w:val="24"/>
                <w:szCs w:val="24"/>
              </w:rPr>
              <w:t>Serviced units</w:t>
            </w:r>
          </w:p>
        </w:tc>
        <w:tc>
          <w:tcPr>
            <w:tcW w:w="1950" w:type="dxa"/>
            <w:tcBorders>
              <w:top w:val="single" w:sz="8" w:space="0" w:color="auto"/>
              <w:left w:val="single" w:sz="8" w:space="0" w:color="auto"/>
              <w:bottom w:val="single" w:sz="8" w:space="0" w:color="auto"/>
              <w:right w:val="single" w:sz="8" w:space="0" w:color="auto"/>
            </w:tcBorders>
          </w:tcPr>
          <w:p w14:paraId="3D612158" w14:textId="77777777" w:rsidR="00B10EF5" w:rsidRDefault="00B10EF5" w:rsidP="00B10EF5">
            <w:pPr>
              <w:spacing w:before="120" w:after="60"/>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5248F786" w14:textId="77777777" w:rsidR="00B10EF5" w:rsidRDefault="00B10EF5" w:rsidP="00B10EF5">
            <w:pPr>
              <w:spacing w:before="120" w:after="60"/>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544C9F41" w14:textId="77777777" w:rsidR="00B10EF5" w:rsidRDefault="00B10EF5" w:rsidP="00B10EF5">
            <w:pPr>
              <w:spacing w:before="120" w:after="60"/>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14:paraId="1A8656B5" w14:textId="77777777" w:rsidR="00B10EF5" w:rsidRDefault="00B10EF5" w:rsidP="00B10EF5">
            <w:pPr>
              <w:spacing w:before="120" w:after="60"/>
              <w:rPr>
                <w:rFonts w:ascii="Arial" w:hAnsi="Arial" w:cs="Arial"/>
              </w:rPr>
            </w:pPr>
          </w:p>
        </w:tc>
      </w:tr>
      <w:tr w:rsidR="00B10EF5" w:rsidRPr="004A3D32" w14:paraId="3C115DCE" w14:textId="77777777" w:rsidTr="00EA2219">
        <w:trPr>
          <w:jc w:val="center"/>
        </w:trPr>
        <w:tc>
          <w:tcPr>
            <w:tcW w:w="279" w:type="dxa"/>
            <w:vMerge/>
            <w:tcBorders>
              <w:left w:val="single" w:sz="8" w:space="0" w:color="auto"/>
              <w:right w:val="single" w:sz="8" w:space="0" w:color="auto"/>
            </w:tcBorders>
          </w:tcPr>
          <w:p w14:paraId="350AA57D" w14:textId="77777777" w:rsidR="00B10EF5" w:rsidRPr="00DC1DEC" w:rsidRDefault="00B10EF5" w:rsidP="00B10EF5">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747B6F8B" w14:textId="465FE9DE" w:rsidR="00B10EF5" w:rsidRPr="003766B9" w:rsidRDefault="00B10EF5" w:rsidP="00B10EF5">
            <w:pPr>
              <w:pStyle w:val="ListParagraph"/>
              <w:numPr>
                <w:ilvl w:val="0"/>
                <w:numId w:val="39"/>
              </w:numPr>
              <w:spacing w:before="120" w:after="60"/>
              <w:rPr>
                <w:rFonts w:ascii="Arial" w:hAnsi="Arial" w:cs="Arial"/>
                <w:sz w:val="24"/>
                <w:szCs w:val="24"/>
              </w:rPr>
            </w:pPr>
            <w:r w:rsidRPr="003766B9">
              <w:rPr>
                <w:rFonts w:ascii="Arial" w:hAnsi="Arial" w:cs="Arial"/>
                <w:sz w:val="24"/>
                <w:szCs w:val="24"/>
              </w:rPr>
              <w:t>Studio</w:t>
            </w:r>
          </w:p>
        </w:tc>
        <w:tc>
          <w:tcPr>
            <w:tcW w:w="1950" w:type="dxa"/>
            <w:tcBorders>
              <w:top w:val="single" w:sz="8" w:space="0" w:color="auto"/>
              <w:left w:val="single" w:sz="8" w:space="0" w:color="auto"/>
              <w:bottom w:val="single" w:sz="8" w:space="0" w:color="auto"/>
              <w:right w:val="single" w:sz="8" w:space="0" w:color="auto"/>
            </w:tcBorders>
          </w:tcPr>
          <w:p w14:paraId="3E731E1C" w14:textId="77777777" w:rsidR="00B10EF5" w:rsidRDefault="00B10EF5" w:rsidP="00B10EF5">
            <w:pPr>
              <w:spacing w:before="120" w:after="60"/>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6156E053" w14:textId="77777777" w:rsidR="00B10EF5" w:rsidRDefault="00B10EF5" w:rsidP="00B10EF5">
            <w:pPr>
              <w:spacing w:before="120" w:after="60"/>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5CE8CD48" w14:textId="77777777" w:rsidR="00B10EF5" w:rsidRDefault="00B10EF5" w:rsidP="00B10EF5">
            <w:pPr>
              <w:spacing w:before="120" w:after="60"/>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14:paraId="6A182A08" w14:textId="77777777" w:rsidR="00B10EF5" w:rsidRDefault="00B10EF5" w:rsidP="00B10EF5">
            <w:pPr>
              <w:spacing w:before="120" w:after="60"/>
              <w:rPr>
                <w:rFonts w:ascii="Arial" w:hAnsi="Arial" w:cs="Arial"/>
              </w:rPr>
            </w:pPr>
          </w:p>
        </w:tc>
      </w:tr>
      <w:tr w:rsidR="00B10EF5" w:rsidRPr="004A3D32" w14:paraId="12E912B9" w14:textId="77777777" w:rsidTr="00EA2219">
        <w:trPr>
          <w:jc w:val="center"/>
        </w:trPr>
        <w:tc>
          <w:tcPr>
            <w:tcW w:w="279" w:type="dxa"/>
            <w:vMerge/>
            <w:tcBorders>
              <w:left w:val="single" w:sz="8" w:space="0" w:color="auto"/>
              <w:right w:val="single" w:sz="8" w:space="0" w:color="auto"/>
            </w:tcBorders>
          </w:tcPr>
          <w:p w14:paraId="6B5C9266" w14:textId="77777777" w:rsidR="00B10EF5" w:rsidRPr="00DC1DEC" w:rsidRDefault="00B10EF5" w:rsidP="00B10EF5">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59695175" w14:textId="689BCBCD" w:rsidR="00B10EF5" w:rsidRPr="003766B9" w:rsidRDefault="00B10EF5" w:rsidP="00B10EF5">
            <w:pPr>
              <w:pStyle w:val="ListParagraph"/>
              <w:numPr>
                <w:ilvl w:val="0"/>
                <w:numId w:val="39"/>
              </w:numPr>
              <w:spacing w:before="120" w:after="60"/>
              <w:rPr>
                <w:rFonts w:ascii="Arial" w:hAnsi="Arial" w:cs="Arial"/>
                <w:sz w:val="24"/>
                <w:szCs w:val="24"/>
              </w:rPr>
            </w:pPr>
            <w:r w:rsidRPr="003766B9">
              <w:rPr>
                <w:rFonts w:ascii="Arial" w:hAnsi="Arial" w:cs="Arial"/>
                <w:sz w:val="24"/>
                <w:szCs w:val="24"/>
              </w:rPr>
              <w:t>One bedroom</w:t>
            </w:r>
          </w:p>
        </w:tc>
        <w:tc>
          <w:tcPr>
            <w:tcW w:w="1950" w:type="dxa"/>
            <w:tcBorders>
              <w:top w:val="single" w:sz="8" w:space="0" w:color="auto"/>
              <w:left w:val="single" w:sz="8" w:space="0" w:color="auto"/>
              <w:bottom w:val="single" w:sz="8" w:space="0" w:color="auto"/>
              <w:right w:val="single" w:sz="8" w:space="0" w:color="auto"/>
            </w:tcBorders>
          </w:tcPr>
          <w:p w14:paraId="3866DFD4" w14:textId="2F0C1156" w:rsidR="00B10EF5" w:rsidRDefault="00B10EF5" w:rsidP="00B10EF5">
            <w:pPr>
              <w:spacing w:before="120" w:after="60"/>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5DA59830" w14:textId="77777777" w:rsidR="00B10EF5" w:rsidRDefault="00B10EF5" w:rsidP="00B10EF5">
            <w:pPr>
              <w:spacing w:before="120" w:after="60"/>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34CC50EA" w14:textId="77777777" w:rsidR="00B10EF5" w:rsidRDefault="00B10EF5" w:rsidP="00B10EF5">
            <w:pPr>
              <w:spacing w:before="120" w:after="60"/>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14:paraId="1D48F4EE" w14:textId="77777777" w:rsidR="00B10EF5" w:rsidRDefault="00B10EF5" w:rsidP="00B10EF5">
            <w:pPr>
              <w:spacing w:before="120" w:after="60"/>
              <w:rPr>
                <w:rFonts w:ascii="Arial" w:hAnsi="Arial" w:cs="Arial"/>
              </w:rPr>
            </w:pPr>
          </w:p>
        </w:tc>
      </w:tr>
      <w:tr w:rsidR="00B10EF5" w:rsidRPr="004A3D32" w14:paraId="6D93AD02" w14:textId="77777777" w:rsidTr="00EA2219">
        <w:trPr>
          <w:jc w:val="center"/>
        </w:trPr>
        <w:tc>
          <w:tcPr>
            <w:tcW w:w="279" w:type="dxa"/>
            <w:vMerge/>
            <w:tcBorders>
              <w:left w:val="single" w:sz="8" w:space="0" w:color="auto"/>
              <w:right w:val="single" w:sz="8" w:space="0" w:color="auto"/>
            </w:tcBorders>
          </w:tcPr>
          <w:p w14:paraId="52A41EC2" w14:textId="77777777" w:rsidR="00B10EF5" w:rsidRPr="00DC1DEC" w:rsidRDefault="00B10EF5" w:rsidP="00B10EF5">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7D3CDF46" w14:textId="3BE675BA" w:rsidR="00B10EF5" w:rsidRPr="003766B9" w:rsidRDefault="00B10EF5" w:rsidP="00B10EF5">
            <w:pPr>
              <w:pStyle w:val="ListParagraph"/>
              <w:numPr>
                <w:ilvl w:val="0"/>
                <w:numId w:val="39"/>
              </w:numPr>
              <w:spacing w:before="120" w:after="60"/>
              <w:rPr>
                <w:rFonts w:ascii="Arial" w:hAnsi="Arial" w:cs="Arial"/>
                <w:sz w:val="24"/>
                <w:szCs w:val="24"/>
              </w:rPr>
            </w:pPr>
            <w:r w:rsidRPr="003766B9">
              <w:rPr>
                <w:rFonts w:ascii="Arial" w:hAnsi="Arial" w:cs="Arial"/>
                <w:sz w:val="24"/>
                <w:szCs w:val="24"/>
              </w:rPr>
              <w:t xml:space="preserve">Two bedroom </w:t>
            </w:r>
          </w:p>
        </w:tc>
        <w:tc>
          <w:tcPr>
            <w:tcW w:w="1950" w:type="dxa"/>
            <w:tcBorders>
              <w:top w:val="single" w:sz="8" w:space="0" w:color="auto"/>
              <w:left w:val="single" w:sz="8" w:space="0" w:color="auto"/>
              <w:bottom w:val="single" w:sz="8" w:space="0" w:color="auto"/>
              <w:right w:val="single" w:sz="8" w:space="0" w:color="auto"/>
            </w:tcBorders>
          </w:tcPr>
          <w:p w14:paraId="234E88BA" w14:textId="77777777" w:rsidR="00B10EF5" w:rsidRDefault="00B10EF5" w:rsidP="00B10EF5">
            <w:pPr>
              <w:spacing w:before="120" w:after="60"/>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16E00AA2" w14:textId="77777777" w:rsidR="00B10EF5" w:rsidRDefault="00B10EF5" w:rsidP="00B10EF5">
            <w:pPr>
              <w:spacing w:before="120" w:after="60"/>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2C04B222" w14:textId="77777777" w:rsidR="00B10EF5" w:rsidRDefault="00B10EF5" w:rsidP="00B10EF5">
            <w:pPr>
              <w:spacing w:before="120" w:after="60"/>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14:paraId="4B328E8E" w14:textId="77777777" w:rsidR="00B10EF5" w:rsidRDefault="00B10EF5" w:rsidP="00B10EF5">
            <w:pPr>
              <w:spacing w:before="120" w:after="60"/>
              <w:rPr>
                <w:rFonts w:ascii="Arial" w:hAnsi="Arial" w:cs="Arial"/>
              </w:rPr>
            </w:pPr>
          </w:p>
        </w:tc>
      </w:tr>
      <w:tr w:rsidR="00B10EF5" w:rsidRPr="004A3D32" w14:paraId="4D69DBE9" w14:textId="77777777" w:rsidTr="00EA2219">
        <w:trPr>
          <w:jc w:val="center"/>
        </w:trPr>
        <w:tc>
          <w:tcPr>
            <w:tcW w:w="279" w:type="dxa"/>
            <w:vMerge/>
            <w:tcBorders>
              <w:left w:val="single" w:sz="8" w:space="0" w:color="auto"/>
              <w:right w:val="single" w:sz="8" w:space="0" w:color="auto"/>
            </w:tcBorders>
          </w:tcPr>
          <w:p w14:paraId="27059B1B" w14:textId="77777777" w:rsidR="00B10EF5" w:rsidRPr="00DC1DEC" w:rsidRDefault="00B10EF5" w:rsidP="00B10EF5">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1D1C1209" w14:textId="3D47F251" w:rsidR="00B10EF5" w:rsidRPr="003766B9" w:rsidRDefault="00B10EF5" w:rsidP="00B10EF5">
            <w:pPr>
              <w:pStyle w:val="ListParagraph"/>
              <w:numPr>
                <w:ilvl w:val="0"/>
                <w:numId w:val="39"/>
              </w:numPr>
              <w:spacing w:before="120" w:after="60"/>
              <w:rPr>
                <w:rFonts w:ascii="Arial" w:hAnsi="Arial" w:cs="Arial"/>
                <w:sz w:val="24"/>
                <w:szCs w:val="24"/>
              </w:rPr>
            </w:pPr>
            <w:r w:rsidRPr="003766B9">
              <w:rPr>
                <w:rFonts w:ascii="Arial" w:hAnsi="Arial" w:cs="Arial"/>
                <w:sz w:val="24"/>
                <w:szCs w:val="24"/>
              </w:rPr>
              <w:t>Three bedroom</w:t>
            </w:r>
          </w:p>
        </w:tc>
        <w:tc>
          <w:tcPr>
            <w:tcW w:w="1950" w:type="dxa"/>
            <w:tcBorders>
              <w:top w:val="single" w:sz="8" w:space="0" w:color="auto"/>
              <w:left w:val="single" w:sz="8" w:space="0" w:color="auto"/>
              <w:bottom w:val="single" w:sz="8" w:space="0" w:color="auto"/>
              <w:right w:val="single" w:sz="8" w:space="0" w:color="auto"/>
            </w:tcBorders>
          </w:tcPr>
          <w:p w14:paraId="58EC91B9" w14:textId="77777777" w:rsidR="00B10EF5" w:rsidRDefault="00B10EF5" w:rsidP="00B10EF5">
            <w:pPr>
              <w:spacing w:before="120" w:after="60"/>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069F57BA" w14:textId="77777777" w:rsidR="00B10EF5" w:rsidRDefault="00B10EF5" w:rsidP="00B10EF5">
            <w:pPr>
              <w:spacing w:before="120" w:after="60"/>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29F5352A" w14:textId="77777777" w:rsidR="00B10EF5" w:rsidRDefault="00B10EF5" w:rsidP="00B10EF5">
            <w:pPr>
              <w:spacing w:before="120" w:after="60"/>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14:paraId="3F0567BF" w14:textId="77777777" w:rsidR="00B10EF5" w:rsidRDefault="00B10EF5" w:rsidP="00B10EF5">
            <w:pPr>
              <w:spacing w:before="120" w:after="60"/>
              <w:rPr>
                <w:rFonts w:ascii="Arial" w:hAnsi="Arial" w:cs="Arial"/>
              </w:rPr>
            </w:pPr>
          </w:p>
        </w:tc>
      </w:tr>
      <w:tr w:rsidR="00B10EF5" w:rsidRPr="004A3D32" w14:paraId="554C2BC4" w14:textId="77777777" w:rsidTr="00EA2219">
        <w:trPr>
          <w:jc w:val="center"/>
        </w:trPr>
        <w:tc>
          <w:tcPr>
            <w:tcW w:w="279" w:type="dxa"/>
            <w:vMerge/>
            <w:tcBorders>
              <w:left w:val="single" w:sz="8" w:space="0" w:color="auto"/>
              <w:right w:val="single" w:sz="8" w:space="0" w:color="auto"/>
            </w:tcBorders>
          </w:tcPr>
          <w:p w14:paraId="056C701D" w14:textId="77777777" w:rsidR="00B10EF5" w:rsidRPr="00DC1DEC" w:rsidRDefault="00B10EF5" w:rsidP="00B10EF5">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2C15C8E6" w14:textId="0C716093" w:rsidR="00B10EF5" w:rsidRDefault="00B10EF5" w:rsidP="00B10EF5">
            <w:pPr>
              <w:spacing w:before="120" w:after="60"/>
              <w:rPr>
                <w:rFonts w:ascii="Arial" w:hAnsi="Arial" w:cs="Arial"/>
                <w:sz w:val="24"/>
                <w:szCs w:val="24"/>
              </w:rPr>
            </w:pPr>
            <w:r>
              <w:rPr>
                <w:rFonts w:ascii="Arial" w:hAnsi="Arial" w:cs="Arial"/>
                <w:sz w:val="24"/>
                <w:szCs w:val="24"/>
              </w:rPr>
              <w:t xml:space="preserve">Other </w:t>
            </w:r>
          </w:p>
        </w:tc>
        <w:tc>
          <w:tcPr>
            <w:tcW w:w="1950" w:type="dxa"/>
            <w:tcBorders>
              <w:top w:val="single" w:sz="8" w:space="0" w:color="auto"/>
              <w:left w:val="single" w:sz="8" w:space="0" w:color="auto"/>
              <w:bottom w:val="single" w:sz="8" w:space="0" w:color="auto"/>
              <w:right w:val="single" w:sz="8" w:space="0" w:color="auto"/>
            </w:tcBorders>
          </w:tcPr>
          <w:p w14:paraId="5AC8FA84" w14:textId="77777777" w:rsidR="00B10EF5" w:rsidRDefault="00B10EF5" w:rsidP="00B10EF5">
            <w:pPr>
              <w:spacing w:before="120" w:after="60"/>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6B3F876C" w14:textId="77777777" w:rsidR="00B10EF5" w:rsidRDefault="00B10EF5" w:rsidP="00B10EF5">
            <w:pPr>
              <w:spacing w:before="120" w:after="60"/>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7F3B2288" w14:textId="77777777" w:rsidR="00B10EF5" w:rsidRDefault="00B10EF5" w:rsidP="00B10EF5">
            <w:pPr>
              <w:spacing w:before="120" w:after="60"/>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14:paraId="1AA8B59E" w14:textId="77777777" w:rsidR="00B10EF5" w:rsidRDefault="00B10EF5" w:rsidP="00B10EF5">
            <w:pPr>
              <w:spacing w:before="120" w:after="60"/>
              <w:rPr>
                <w:rFonts w:ascii="Arial" w:hAnsi="Arial" w:cs="Arial"/>
              </w:rPr>
            </w:pPr>
          </w:p>
        </w:tc>
      </w:tr>
      <w:tr w:rsidR="00B10EF5" w:rsidRPr="004A3D32" w14:paraId="0D45A75C" w14:textId="77777777" w:rsidTr="00EA2219">
        <w:trPr>
          <w:jc w:val="center"/>
        </w:trPr>
        <w:tc>
          <w:tcPr>
            <w:tcW w:w="279" w:type="dxa"/>
            <w:vMerge/>
            <w:tcBorders>
              <w:left w:val="single" w:sz="8" w:space="0" w:color="auto"/>
              <w:right w:val="single" w:sz="8" w:space="0" w:color="auto"/>
            </w:tcBorders>
          </w:tcPr>
          <w:p w14:paraId="071CD129" w14:textId="77777777" w:rsidR="00B10EF5" w:rsidRPr="00DC1DEC" w:rsidRDefault="00B10EF5" w:rsidP="00B10EF5">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7790D6D3" w14:textId="790394B4" w:rsidR="00B10EF5" w:rsidRDefault="00B10EF5" w:rsidP="00B10EF5">
            <w:pPr>
              <w:spacing w:before="120" w:after="60"/>
              <w:rPr>
                <w:rFonts w:ascii="Arial" w:hAnsi="Arial" w:cs="Arial"/>
                <w:sz w:val="24"/>
                <w:szCs w:val="24"/>
              </w:rPr>
            </w:pPr>
            <w:r>
              <w:rPr>
                <w:rFonts w:ascii="Arial" w:hAnsi="Arial" w:cs="Arial"/>
                <w:sz w:val="24"/>
                <w:szCs w:val="24"/>
              </w:rPr>
              <w:t xml:space="preserve">Total number of units </w:t>
            </w:r>
          </w:p>
        </w:tc>
        <w:tc>
          <w:tcPr>
            <w:tcW w:w="1950" w:type="dxa"/>
            <w:tcBorders>
              <w:top w:val="single" w:sz="8" w:space="0" w:color="auto"/>
              <w:left w:val="single" w:sz="8" w:space="0" w:color="auto"/>
              <w:bottom w:val="single" w:sz="8" w:space="0" w:color="auto"/>
              <w:right w:val="single" w:sz="8" w:space="0" w:color="auto"/>
            </w:tcBorders>
          </w:tcPr>
          <w:p w14:paraId="0A8E610E" w14:textId="77777777" w:rsidR="00B10EF5" w:rsidRDefault="00B10EF5" w:rsidP="00B10EF5">
            <w:pPr>
              <w:spacing w:before="120" w:after="60"/>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132E0811" w14:textId="77777777" w:rsidR="00B10EF5" w:rsidRDefault="00B10EF5" w:rsidP="00B10EF5">
            <w:pPr>
              <w:spacing w:before="120" w:after="60"/>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67F82D92" w14:textId="20081118" w:rsidR="00B10EF5" w:rsidRDefault="00E54D4C" w:rsidP="00B10EF5">
            <w:pPr>
              <w:spacing w:before="120" w:after="60"/>
              <w:rPr>
                <w:rFonts w:ascii="Arial" w:hAnsi="Arial" w:cs="Arial"/>
              </w:rPr>
            </w:pPr>
            <w:r>
              <w:rPr>
                <w:rFonts w:ascii="Arial" w:hAnsi="Arial" w:cs="Arial"/>
              </w:rPr>
              <w:t>159</w:t>
            </w:r>
          </w:p>
        </w:tc>
        <w:tc>
          <w:tcPr>
            <w:tcW w:w="1951" w:type="dxa"/>
            <w:tcBorders>
              <w:top w:val="single" w:sz="8" w:space="0" w:color="auto"/>
              <w:left w:val="single" w:sz="8" w:space="0" w:color="auto"/>
              <w:bottom w:val="single" w:sz="8" w:space="0" w:color="auto"/>
              <w:right w:val="single" w:sz="8" w:space="0" w:color="auto"/>
            </w:tcBorders>
          </w:tcPr>
          <w:p w14:paraId="36F91920" w14:textId="77777777" w:rsidR="00B10EF5" w:rsidRDefault="00B10EF5" w:rsidP="00B10EF5">
            <w:pPr>
              <w:spacing w:before="120" w:after="60"/>
              <w:rPr>
                <w:rFonts w:ascii="Arial" w:hAnsi="Arial" w:cs="Arial"/>
              </w:rPr>
            </w:pPr>
          </w:p>
        </w:tc>
      </w:tr>
      <w:tr w:rsidR="00B10EF5" w:rsidRPr="004A3D32" w14:paraId="57FCAA2E" w14:textId="77777777" w:rsidTr="00EA2219">
        <w:trPr>
          <w:jc w:val="center"/>
        </w:trPr>
        <w:tc>
          <w:tcPr>
            <w:tcW w:w="279" w:type="dxa"/>
            <w:vMerge/>
            <w:tcBorders>
              <w:left w:val="single" w:sz="8" w:space="0" w:color="auto"/>
              <w:bottom w:val="single" w:sz="8" w:space="0" w:color="auto"/>
              <w:right w:val="single" w:sz="8" w:space="0" w:color="auto"/>
            </w:tcBorders>
          </w:tcPr>
          <w:p w14:paraId="5EB35DA8" w14:textId="77777777" w:rsidR="00B10EF5" w:rsidRPr="00DC1DEC" w:rsidRDefault="00B10EF5" w:rsidP="00B10EF5">
            <w:pPr>
              <w:rPr>
                <w:rFonts w:ascii="Arial" w:hAnsi="Arial" w:cs="Arial"/>
                <w:b/>
                <w:sz w:val="24"/>
                <w:szCs w:val="24"/>
              </w:rPr>
            </w:pPr>
          </w:p>
        </w:tc>
        <w:tc>
          <w:tcPr>
            <w:tcW w:w="2552" w:type="dxa"/>
            <w:tcBorders>
              <w:top w:val="single" w:sz="8" w:space="0" w:color="auto"/>
              <w:left w:val="single" w:sz="8" w:space="0" w:color="auto"/>
              <w:bottom w:val="single" w:sz="8" w:space="0" w:color="auto"/>
              <w:right w:val="single" w:sz="8" w:space="0" w:color="auto"/>
            </w:tcBorders>
          </w:tcPr>
          <w:p w14:paraId="221CD9C3" w14:textId="6C4E1B6F" w:rsidR="00B10EF5" w:rsidRDefault="00B10EF5" w:rsidP="00B10EF5">
            <w:pPr>
              <w:rPr>
                <w:rFonts w:ascii="Arial" w:hAnsi="Arial" w:cs="Arial"/>
                <w:sz w:val="24"/>
                <w:szCs w:val="24"/>
              </w:rPr>
            </w:pPr>
          </w:p>
        </w:tc>
        <w:tc>
          <w:tcPr>
            <w:tcW w:w="1950" w:type="dxa"/>
            <w:tcBorders>
              <w:top w:val="single" w:sz="8" w:space="0" w:color="auto"/>
              <w:left w:val="single" w:sz="8" w:space="0" w:color="auto"/>
              <w:bottom w:val="single" w:sz="8" w:space="0" w:color="auto"/>
              <w:right w:val="single" w:sz="8" w:space="0" w:color="auto"/>
            </w:tcBorders>
          </w:tcPr>
          <w:p w14:paraId="47DADE9D" w14:textId="77777777" w:rsidR="00B10EF5" w:rsidRDefault="00B10EF5" w:rsidP="00B10EF5">
            <w:pPr>
              <w:rPr>
                <w:rFonts w:ascii="Arial" w:hAnsi="Arial" w:cs="Arial"/>
              </w:rPr>
            </w:pPr>
          </w:p>
        </w:tc>
        <w:tc>
          <w:tcPr>
            <w:tcW w:w="1596" w:type="dxa"/>
            <w:tcBorders>
              <w:top w:val="single" w:sz="8" w:space="0" w:color="auto"/>
              <w:left w:val="single" w:sz="8" w:space="0" w:color="auto"/>
              <w:bottom w:val="single" w:sz="8" w:space="0" w:color="auto"/>
              <w:right w:val="single" w:sz="8" w:space="0" w:color="auto"/>
            </w:tcBorders>
          </w:tcPr>
          <w:p w14:paraId="329AFF88" w14:textId="77777777" w:rsidR="00B10EF5" w:rsidRDefault="00B10EF5" w:rsidP="00B10EF5">
            <w:pPr>
              <w:rPr>
                <w:rFonts w:ascii="Arial" w:hAnsi="Arial" w:cs="Arial"/>
              </w:rPr>
            </w:pPr>
          </w:p>
        </w:tc>
        <w:tc>
          <w:tcPr>
            <w:tcW w:w="2304" w:type="dxa"/>
            <w:gridSpan w:val="2"/>
            <w:tcBorders>
              <w:top w:val="single" w:sz="8" w:space="0" w:color="auto"/>
              <w:left w:val="single" w:sz="8" w:space="0" w:color="auto"/>
              <w:bottom w:val="single" w:sz="8" w:space="0" w:color="auto"/>
              <w:right w:val="single" w:sz="8" w:space="0" w:color="auto"/>
            </w:tcBorders>
          </w:tcPr>
          <w:p w14:paraId="7F49DDB8" w14:textId="77777777" w:rsidR="00B10EF5" w:rsidRDefault="00B10EF5" w:rsidP="00B10EF5">
            <w:pPr>
              <w:rPr>
                <w:rFonts w:ascii="Arial" w:hAnsi="Arial" w:cs="Arial"/>
              </w:rPr>
            </w:pPr>
          </w:p>
        </w:tc>
        <w:tc>
          <w:tcPr>
            <w:tcW w:w="1951" w:type="dxa"/>
            <w:tcBorders>
              <w:top w:val="single" w:sz="8" w:space="0" w:color="auto"/>
              <w:left w:val="single" w:sz="8" w:space="0" w:color="auto"/>
              <w:bottom w:val="single" w:sz="8" w:space="0" w:color="auto"/>
              <w:right w:val="single" w:sz="8" w:space="0" w:color="auto"/>
            </w:tcBorders>
          </w:tcPr>
          <w:p w14:paraId="4FCBC977" w14:textId="77777777" w:rsidR="00B10EF5" w:rsidRDefault="00B10EF5" w:rsidP="00B10EF5">
            <w:pPr>
              <w:rPr>
                <w:rFonts w:ascii="Arial" w:hAnsi="Arial" w:cs="Arial"/>
              </w:rPr>
            </w:pPr>
          </w:p>
        </w:tc>
      </w:tr>
      <w:tr w:rsidR="00B10EF5" w:rsidRPr="004A3D32" w14:paraId="18A4BFA2" w14:textId="77777777" w:rsidTr="00EA2219">
        <w:trPr>
          <w:jc w:val="center"/>
        </w:trPr>
        <w:tc>
          <w:tcPr>
            <w:tcW w:w="10632" w:type="dxa"/>
            <w:gridSpan w:val="7"/>
            <w:tcBorders>
              <w:top w:val="single" w:sz="8" w:space="0" w:color="auto"/>
            </w:tcBorders>
            <w:shd w:val="clear" w:color="auto" w:fill="000000" w:themeFill="text1"/>
          </w:tcPr>
          <w:p w14:paraId="3CB5770B" w14:textId="6E01E71C" w:rsidR="00B10EF5" w:rsidRPr="000B6141" w:rsidRDefault="00B10EF5" w:rsidP="00B10EF5">
            <w:pPr>
              <w:spacing w:before="60" w:after="60"/>
              <w:rPr>
                <w:rFonts w:ascii="Arial" w:hAnsi="Arial" w:cs="Arial"/>
                <w:b/>
              </w:rPr>
            </w:pPr>
            <w:r w:rsidRPr="000B6141">
              <w:rPr>
                <w:rFonts w:ascii="Arial" w:hAnsi="Arial" w:cs="Arial"/>
                <w:b/>
                <w:color w:val="FFFFFF" w:themeColor="background1"/>
              </w:rPr>
              <w:t xml:space="preserve">Access and design </w:t>
            </w:r>
          </w:p>
        </w:tc>
      </w:tr>
      <w:tr w:rsidR="00B10EF5" w:rsidRPr="004A3D32" w14:paraId="1416CF23" w14:textId="77777777" w:rsidTr="00EA2219">
        <w:trPr>
          <w:jc w:val="center"/>
        </w:trPr>
        <w:tc>
          <w:tcPr>
            <w:tcW w:w="2831" w:type="dxa"/>
            <w:gridSpan w:val="2"/>
          </w:tcPr>
          <w:p w14:paraId="3246745E" w14:textId="77777777" w:rsidR="00B10EF5" w:rsidRPr="007E7D56" w:rsidRDefault="00B10EF5" w:rsidP="00B10EF5">
            <w:pPr>
              <w:spacing w:before="120"/>
              <w:rPr>
                <w:rFonts w:ascii="Arial" w:hAnsi="Arial" w:cs="Arial"/>
                <w:b/>
                <w:sz w:val="24"/>
                <w:szCs w:val="24"/>
              </w:rPr>
            </w:pPr>
            <w:r w:rsidRPr="007E7D56">
              <w:rPr>
                <w:rFonts w:ascii="Arial" w:hAnsi="Arial" w:cs="Arial"/>
                <w:b/>
                <w:sz w:val="24"/>
                <w:szCs w:val="24"/>
              </w:rPr>
              <w:t>3.3 What disability access and design features do the units and the village contain?</w:t>
            </w:r>
          </w:p>
          <w:p w14:paraId="53EAF7F7" w14:textId="77777777" w:rsidR="00B10EF5" w:rsidRPr="007E7D56" w:rsidRDefault="00B10EF5" w:rsidP="00B10EF5">
            <w:pPr>
              <w:rPr>
                <w:rFonts w:ascii="Arial" w:hAnsi="Arial" w:cs="Arial"/>
                <w:b/>
                <w:sz w:val="24"/>
                <w:szCs w:val="24"/>
              </w:rPr>
            </w:pPr>
          </w:p>
          <w:p w14:paraId="783792F2" w14:textId="7A0417C9" w:rsidR="00B10EF5" w:rsidRPr="007E7D56" w:rsidRDefault="00B10EF5" w:rsidP="00B10EF5">
            <w:pPr>
              <w:rPr>
                <w:rFonts w:ascii="Arial" w:hAnsi="Arial" w:cs="Arial"/>
                <w:b/>
                <w:i/>
                <w:color w:val="4472C4" w:themeColor="accent1"/>
                <w:sz w:val="24"/>
                <w:szCs w:val="24"/>
              </w:rPr>
            </w:pPr>
          </w:p>
          <w:p w14:paraId="070D546A" w14:textId="77777777" w:rsidR="00B10EF5" w:rsidRDefault="00B10EF5" w:rsidP="00B10EF5">
            <w:pPr>
              <w:rPr>
                <w:sz w:val="24"/>
                <w:szCs w:val="24"/>
              </w:rPr>
            </w:pPr>
          </w:p>
          <w:p w14:paraId="5CD21EC1" w14:textId="77777777" w:rsidR="00B10EF5" w:rsidRPr="00DC1DEC" w:rsidRDefault="00B10EF5" w:rsidP="00B10EF5">
            <w:pPr>
              <w:rPr>
                <w:rFonts w:ascii="Arial" w:hAnsi="Arial" w:cs="Arial"/>
                <w:b/>
                <w:sz w:val="24"/>
                <w:szCs w:val="24"/>
              </w:rPr>
            </w:pPr>
          </w:p>
        </w:tc>
        <w:tc>
          <w:tcPr>
            <w:tcW w:w="7801" w:type="dxa"/>
            <w:gridSpan w:val="5"/>
          </w:tcPr>
          <w:p w14:paraId="256C1BC9" w14:textId="0EA7CA80" w:rsidR="00B10EF5" w:rsidRPr="000424A6" w:rsidRDefault="00A460FF" w:rsidP="00B10EF5">
            <w:pPr>
              <w:pStyle w:val="TableCopy"/>
              <w:spacing w:before="40"/>
              <w:rPr>
                <w:rFonts w:ascii="Arial" w:hAnsi="Arial" w:cs="Arial"/>
                <w:sz w:val="24"/>
                <w:szCs w:val="24"/>
              </w:rPr>
            </w:pPr>
            <w:sdt>
              <w:sdtPr>
                <w:rPr>
                  <w:rFonts w:ascii="Arial" w:hAnsi="Arial" w:cs="Arial"/>
                  <w:sz w:val="24"/>
                  <w:szCs w:val="24"/>
                </w:rPr>
                <w:id w:val="-1093166400"/>
                <w14:checkbox>
                  <w14:checked w14:val="1"/>
                  <w14:checkedState w14:val="2612" w14:font="MS Gothic"/>
                  <w14:uncheckedState w14:val="2610" w14:font="MS Gothic"/>
                </w14:checkbox>
              </w:sdtPr>
              <w:sdtEndPr/>
              <w:sdtContent>
                <w:r w:rsidR="00E54D4C">
                  <w:rPr>
                    <w:rFonts w:ascii="MS Gothic" w:eastAsia="MS Gothic" w:hAnsi="MS Gothic" w:cs="Arial" w:hint="eastAsia"/>
                    <w:sz w:val="24"/>
                    <w:szCs w:val="24"/>
                  </w:rPr>
                  <w:t>☒</w:t>
                </w:r>
              </w:sdtContent>
            </w:sdt>
            <w:r w:rsidR="00B10EF5" w:rsidRPr="000424A6">
              <w:rPr>
                <w:rFonts w:ascii="Arial" w:hAnsi="Arial" w:cs="Arial"/>
                <w:sz w:val="24"/>
                <w:szCs w:val="24"/>
              </w:rPr>
              <w:t xml:space="preserve"> Level access from the street into and between all areas of the unit (i.e. no external or internal steps or stairs) in </w:t>
            </w:r>
            <w:sdt>
              <w:sdtPr>
                <w:rPr>
                  <w:rFonts w:ascii="Arial" w:hAnsi="Arial" w:cs="Arial"/>
                  <w:sz w:val="24"/>
                  <w:szCs w:val="24"/>
                </w:rPr>
                <w:id w:val="-73052478"/>
                <w14:checkbox>
                  <w14:checked w14:val="1"/>
                  <w14:checkedState w14:val="2612" w14:font="MS Gothic"/>
                  <w14:uncheckedState w14:val="2610" w14:font="MS Gothic"/>
                </w14:checkbox>
              </w:sdtPr>
              <w:sdtEndPr/>
              <w:sdtContent>
                <w:r w:rsidR="00E54D4C">
                  <w:rPr>
                    <w:rFonts w:ascii="MS Gothic" w:eastAsia="MS Gothic" w:hAnsi="MS Gothic" w:cs="Arial" w:hint="eastAsia"/>
                    <w:sz w:val="24"/>
                    <w:szCs w:val="24"/>
                  </w:rPr>
                  <w:t>☒</w:t>
                </w:r>
              </w:sdtContent>
            </w:sdt>
            <w:r w:rsidR="00B10EF5" w:rsidRPr="000424A6">
              <w:rPr>
                <w:rFonts w:ascii="Arial" w:hAnsi="Arial" w:cs="Arial"/>
                <w:sz w:val="24"/>
                <w:szCs w:val="24"/>
              </w:rPr>
              <w:t xml:space="preserve"> some units  </w:t>
            </w:r>
          </w:p>
          <w:p w14:paraId="3F72A71E" w14:textId="1B0A7FF8" w:rsidR="00B10EF5" w:rsidRPr="000424A6" w:rsidRDefault="00A460FF" w:rsidP="00B10EF5">
            <w:pPr>
              <w:pStyle w:val="TableCopy"/>
              <w:spacing w:before="40"/>
              <w:rPr>
                <w:rFonts w:ascii="Arial" w:hAnsi="Arial" w:cs="Arial"/>
                <w:sz w:val="24"/>
                <w:szCs w:val="24"/>
              </w:rPr>
            </w:pPr>
            <w:sdt>
              <w:sdtPr>
                <w:rPr>
                  <w:rFonts w:ascii="Arial" w:hAnsi="Arial" w:cs="Arial"/>
                  <w:sz w:val="24"/>
                  <w:szCs w:val="24"/>
                </w:rPr>
                <w:id w:val="-937834903"/>
                <w14:checkbox>
                  <w14:checked w14:val="1"/>
                  <w14:checkedState w14:val="2612" w14:font="MS Gothic"/>
                  <w14:uncheckedState w14:val="2610" w14:font="MS Gothic"/>
                </w14:checkbox>
              </w:sdtPr>
              <w:sdtEndPr/>
              <w:sdtContent>
                <w:r w:rsidR="00E54D4C">
                  <w:rPr>
                    <w:rFonts w:ascii="MS Gothic" w:eastAsia="MS Gothic" w:hAnsi="MS Gothic" w:cs="Arial" w:hint="eastAsia"/>
                    <w:sz w:val="24"/>
                    <w:szCs w:val="24"/>
                  </w:rPr>
                  <w:t>☒</w:t>
                </w:r>
              </w:sdtContent>
            </w:sdt>
            <w:r w:rsidR="00B10EF5" w:rsidRPr="000424A6">
              <w:rPr>
                <w:rFonts w:ascii="Arial" w:hAnsi="Arial" w:cs="Arial"/>
                <w:sz w:val="24"/>
                <w:szCs w:val="24"/>
              </w:rPr>
              <w:t xml:space="preserve"> Alternatively, a ramp, elevator or lift allows entry into </w:t>
            </w:r>
            <w:sdt>
              <w:sdtPr>
                <w:rPr>
                  <w:rFonts w:ascii="Arial" w:hAnsi="Arial" w:cs="Arial"/>
                  <w:sz w:val="24"/>
                  <w:szCs w:val="24"/>
                </w:rPr>
                <w:id w:val="146788278"/>
                <w14:checkbox>
                  <w14:checked w14:val="1"/>
                  <w14:checkedState w14:val="2612" w14:font="MS Gothic"/>
                  <w14:uncheckedState w14:val="2610" w14:font="MS Gothic"/>
                </w14:checkbox>
              </w:sdtPr>
              <w:sdtEndPr/>
              <w:sdtContent>
                <w:r w:rsidR="00E54D4C">
                  <w:rPr>
                    <w:rFonts w:ascii="MS Gothic" w:eastAsia="MS Gothic" w:hAnsi="MS Gothic" w:cs="Arial" w:hint="eastAsia"/>
                    <w:sz w:val="24"/>
                    <w:szCs w:val="24"/>
                  </w:rPr>
                  <w:t>☒</w:t>
                </w:r>
              </w:sdtContent>
            </w:sdt>
            <w:r w:rsidR="00B10EF5" w:rsidRPr="000424A6">
              <w:rPr>
                <w:rFonts w:ascii="Arial" w:hAnsi="Arial" w:cs="Arial"/>
                <w:sz w:val="24"/>
                <w:szCs w:val="24"/>
              </w:rPr>
              <w:t xml:space="preserve"> some units </w:t>
            </w:r>
          </w:p>
          <w:p w14:paraId="2C81ED1C" w14:textId="13840CC4" w:rsidR="00B10EF5" w:rsidRPr="000424A6" w:rsidRDefault="00A460FF" w:rsidP="00B10EF5">
            <w:pPr>
              <w:pStyle w:val="TableCopy"/>
              <w:spacing w:before="40"/>
              <w:rPr>
                <w:rFonts w:ascii="Arial" w:hAnsi="Arial" w:cs="Arial"/>
                <w:sz w:val="24"/>
                <w:szCs w:val="24"/>
              </w:rPr>
            </w:pPr>
            <w:sdt>
              <w:sdtPr>
                <w:rPr>
                  <w:rFonts w:ascii="Arial" w:hAnsi="Arial" w:cs="Arial"/>
                  <w:sz w:val="24"/>
                  <w:szCs w:val="24"/>
                </w:rPr>
                <w:id w:val="-504828386"/>
                <w14:checkbox>
                  <w14:checked w14:val="1"/>
                  <w14:checkedState w14:val="2612" w14:font="MS Gothic"/>
                  <w14:uncheckedState w14:val="2610" w14:font="MS Gothic"/>
                </w14:checkbox>
              </w:sdtPr>
              <w:sdtEndPr/>
              <w:sdtContent>
                <w:r w:rsidR="00E54D4C">
                  <w:rPr>
                    <w:rFonts w:ascii="MS Gothic" w:eastAsia="MS Gothic" w:hAnsi="MS Gothic" w:cs="Arial" w:hint="eastAsia"/>
                    <w:sz w:val="24"/>
                    <w:szCs w:val="24"/>
                  </w:rPr>
                  <w:t>☒</w:t>
                </w:r>
              </w:sdtContent>
            </w:sdt>
            <w:r w:rsidR="00B10EF5" w:rsidRPr="000424A6">
              <w:rPr>
                <w:rFonts w:ascii="Arial" w:hAnsi="Arial" w:cs="Arial"/>
                <w:sz w:val="24"/>
                <w:szCs w:val="24"/>
              </w:rPr>
              <w:t xml:space="preserve"> Step-free (hobless) shower in </w:t>
            </w:r>
            <w:sdt>
              <w:sdtPr>
                <w:rPr>
                  <w:rFonts w:ascii="Arial" w:hAnsi="Arial" w:cs="Arial"/>
                  <w:sz w:val="24"/>
                  <w:szCs w:val="24"/>
                </w:rPr>
                <w:id w:val="1944952363"/>
                <w14:checkbox>
                  <w14:checked w14:val="1"/>
                  <w14:checkedState w14:val="2612" w14:font="MS Gothic"/>
                  <w14:uncheckedState w14:val="2610" w14:font="MS Gothic"/>
                </w14:checkbox>
              </w:sdtPr>
              <w:sdtEndPr/>
              <w:sdtContent>
                <w:r w:rsidR="00E54D4C">
                  <w:rPr>
                    <w:rFonts w:ascii="MS Gothic" w:eastAsia="MS Gothic" w:hAnsi="MS Gothic" w:cs="Arial" w:hint="eastAsia"/>
                    <w:sz w:val="24"/>
                    <w:szCs w:val="24"/>
                  </w:rPr>
                  <w:t>☒</w:t>
                </w:r>
              </w:sdtContent>
            </w:sdt>
            <w:r w:rsidR="00B10EF5" w:rsidRPr="000424A6">
              <w:rPr>
                <w:rFonts w:ascii="Arial" w:hAnsi="Arial" w:cs="Arial"/>
                <w:sz w:val="24"/>
                <w:szCs w:val="24"/>
              </w:rPr>
              <w:t xml:space="preserve"> some units</w:t>
            </w:r>
          </w:p>
          <w:p w14:paraId="0F722264" w14:textId="68E3FD61" w:rsidR="00B10EF5" w:rsidRPr="000424A6" w:rsidRDefault="00A460FF" w:rsidP="00B10EF5">
            <w:pPr>
              <w:rPr>
                <w:rFonts w:ascii="Arial" w:hAnsi="Arial" w:cs="Arial"/>
                <w:sz w:val="24"/>
                <w:szCs w:val="24"/>
              </w:rPr>
            </w:pPr>
            <w:sdt>
              <w:sdtPr>
                <w:rPr>
                  <w:rFonts w:ascii="Arial" w:hAnsi="Arial" w:cs="Arial"/>
                  <w:sz w:val="24"/>
                  <w:szCs w:val="24"/>
                </w:rPr>
                <w:id w:val="924391666"/>
                <w14:checkbox>
                  <w14:checked w14:val="1"/>
                  <w14:checkedState w14:val="2612" w14:font="MS Gothic"/>
                  <w14:uncheckedState w14:val="2610" w14:font="MS Gothic"/>
                </w14:checkbox>
              </w:sdtPr>
              <w:sdtEndPr/>
              <w:sdtContent>
                <w:r w:rsidR="002A37F0">
                  <w:rPr>
                    <w:rFonts w:ascii="MS Gothic" w:eastAsia="MS Gothic" w:hAnsi="MS Gothic" w:cs="Arial" w:hint="eastAsia"/>
                    <w:sz w:val="24"/>
                    <w:szCs w:val="24"/>
                  </w:rPr>
                  <w:t>☒</w:t>
                </w:r>
              </w:sdtContent>
            </w:sdt>
            <w:r w:rsidR="00B10EF5" w:rsidRPr="000424A6">
              <w:rPr>
                <w:rFonts w:ascii="Arial" w:hAnsi="Arial" w:cs="Arial"/>
                <w:sz w:val="24"/>
                <w:szCs w:val="24"/>
              </w:rPr>
              <w:t xml:space="preserve"> Width of doorways allow for wheelchair access in </w:t>
            </w:r>
            <w:sdt>
              <w:sdtPr>
                <w:rPr>
                  <w:rFonts w:ascii="Arial" w:hAnsi="Arial" w:cs="Arial"/>
                  <w:sz w:val="24"/>
                  <w:szCs w:val="24"/>
                </w:rPr>
                <w:id w:val="2120404749"/>
                <w14:checkbox>
                  <w14:checked w14:val="1"/>
                  <w14:checkedState w14:val="2612" w14:font="MS Gothic"/>
                  <w14:uncheckedState w14:val="2610" w14:font="MS Gothic"/>
                </w14:checkbox>
              </w:sdtPr>
              <w:sdtEndPr/>
              <w:sdtContent>
                <w:r w:rsidR="002A37F0">
                  <w:rPr>
                    <w:rFonts w:ascii="MS Gothic" w:eastAsia="MS Gothic" w:hAnsi="MS Gothic" w:cs="Arial" w:hint="eastAsia"/>
                    <w:sz w:val="24"/>
                    <w:szCs w:val="24"/>
                  </w:rPr>
                  <w:t>☒</w:t>
                </w:r>
              </w:sdtContent>
            </w:sdt>
            <w:r w:rsidR="00B10EF5" w:rsidRPr="000424A6">
              <w:rPr>
                <w:rFonts w:ascii="Arial" w:hAnsi="Arial" w:cs="Arial"/>
                <w:sz w:val="24"/>
                <w:szCs w:val="24"/>
              </w:rPr>
              <w:t xml:space="preserve"> some units</w:t>
            </w:r>
          </w:p>
          <w:p w14:paraId="289E1A4A" w14:textId="77777777" w:rsidR="00B10EF5" w:rsidRPr="000424A6" w:rsidRDefault="00B10EF5" w:rsidP="00B10EF5">
            <w:pPr>
              <w:rPr>
                <w:rFonts w:ascii="Arial" w:hAnsi="Arial" w:cs="Arial"/>
                <w:sz w:val="24"/>
                <w:szCs w:val="24"/>
              </w:rPr>
            </w:pPr>
          </w:p>
          <w:p w14:paraId="5463590E" w14:textId="796D2294" w:rsidR="00B10EF5" w:rsidRPr="000424A6" w:rsidRDefault="00A460FF" w:rsidP="00B10EF5">
            <w:pPr>
              <w:rPr>
                <w:rFonts w:ascii="Arial" w:hAnsi="Arial" w:cs="Arial"/>
                <w:sz w:val="24"/>
                <w:szCs w:val="24"/>
              </w:rPr>
            </w:pPr>
            <w:sdt>
              <w:sdtPr>
                <w:rPr>
                  <w:rFonts w:ascii="Arial" w:hAnsi="Arial" w:cs="Arial"/>
                  <w:sz w:val="24"/>
                  <w:szCs w:val="24"/>
                </w:rPr>
                <w:id w:val="-1705013259"/>
                <w14:checkbox>
                  <w14:checked w14:val="1"/>
                  <w14:checkedState w14:val="2612" w14:font="MS Gothic"/>
                  <w14:uncheckedState w14:val="2610" w14:font="MS Gothic"/>
                </w14:checkbox>
              </w:sdtPr>
              <w:sdtEndPr/>
              <w:sdtContent>
                <w:r w:rsidR="002A37F0">
                  <w:rPr>
                    <w:rFonts w:ascii="MS Gothic" w:eastAsia="MS Gothic" w:hAnsi="MS Gothic" w:cs="Arial" w:hint="eastAsia"/>
                    <w:sz w:val="24"/>
                    <w:szCs w:val="24"/>
                  </w:rPr>
                  <w:t>☒</w:t>
                </w:r>
              </w:sdtContent>
            </w:sdt>
            <w:r w:rsidR="00B10EF5" w:rsidRPr="000424A6">
              <w:rPr>
                <w:rFonts w:ascii="Arial" w:hAnsi="Arial" w:cs="Arial"/>
                <w:sz w:val="24"/>
                <w:szCs w:val="24"/>
              </w:rPr>
              <w:t xml:space="preserve"> Toilet is accessible in a wheelchair in </w:t>
            </w:r>
            <w:sdt>
              <w:sdtPr>
                <w:rPr>
                  <w:rFonts w:ascii="Arial" w:hAnsi="Arial" w:cs="Arial"/>
                  <w:sz w:val="24"/>
                  <w:szCs w:val="24"/>
                </w:rPr>
                <w:id w:val="1290705273"/>
                <w14:checkbox>
                  <w14:checked w14:val="1"/>
                  <w14:checkedState w14:val="2612" w14:font="MS Gothic"/>
                  <w14:uncheckedState w14:val="2610" w14:font="MS Gothic"/>
                </w14:checkbox>
              </w:sdtPr>
              <w:sdtEndPr/>
              <w:sdtContent>
                <w:r w:rsidR="002A37F0">
                  <w:rPr>
                    <w:rFonts w:ascii="MS Gothic" w:eastAsia="MS Gothic" w:hAnsi="MS Gothic" w:cs="Arial" w:hint="eastAsia"/>
                    <w:sz w:val="24"/>
                    <w:szCs w:val="24"/>
                  </w:rPr>
                  <w:t>☒</w:t>
                </w:r>
              </w:sdtContent>
            </w:sdt>
            <w:r w:rsidR="00B10EF5" w:rsidRPr="000424A6">
              <w:rPr>
                <w:rFonts w:ascii="Arial" w:hAnsi="Arial" w:cs="Arial"/>
                <w:sz w:val="24"/>
                <w:szCs w:val="24"/>
              </w:rPr>
              <w:t xml:space="preserve"> some units </w:t>
            </w:r>
          </w:p>
          <w:p w14:paraId="025C5591" w14:textId="77777777" w:rsidR="00B10EF5" w:rsidRPr="000424A6" w:rsidRDefault="00B10EF5" w:rsidP="00B10EF5">
            <w:pPr>
              <w:rPr>
                <w:rFonts w:ascii="Arial" w:hAnsi="Arial" w:cs="Arial"/>
                <w:sz w:val="24"/>
                <w:szCs w:val="24"/>
              </w:rPr>
            </w:pPr>
          </w:p>
          <w:p w14:paraId="5FDDCD82" w14:textId="77777777" w:rsidR="00746ECC" w:rsidRDefault="00A460FF" w:rsidP="00B10EF5">
            <w:pPr>
              <w:rPr>
                <w:rFonts w:ascii="Arial" w:hAnsi="Arial" w:cs="Arial"/>
                <w:sz w:val="24"/>
                <w:szCs w:val="24"/>
              </w:rPr>
            </w:pPr>
            <w:sdt>
              <w:sdtPr>
                <w:rPr>
                  <w:rFonts w:ascii="Arial" w:hAnsi="Arial" w:cs="Arial"/>
                  <w:sz w:val="24"/>
                  <w:szCs w:val="24"/>
                </w:rPr>
                <w:id w:val="365652784"/>
                <w14:checkbox>
                  <w14:checked w14:val="1"/>
                  <w14:checkedState w14:val="2612" w14:font="MS Gothic"/>
                  <w14:uncheckedState w14:val="2610" w14:font="MS Gothic"/>
                </w14:checkbox>
              </w:sdtPr>
              <w:sdtEndPr/>
              <w:sdtContent>
                <w:r w:rsidR="002A37F0">
                  <w:rPr>
                    <w:rFonts w:ascii="MS Gothic" w:eastAsia="MS Gothic" w:hAnsi="MS Gothic" w:cs="Arial" w:hint="eastAsia"/>
                    <w:sz w:val="24"/>
                    <w:szCs w:val="24"/>
                  </w:rPr>
                  <w:t>☒</w:t>
                </w:r>
              </w:sdtContent>
            </w:sdt>
            <w:r w:rsidR="00B10EF5" w:rsidRPr="000424A6">
              <w:rPr>
                <w:rFonts w:ascii="Arial" w:hAnsi="Arial" w:cs="Arial"/>
                <w:sz w:val="24"/>
                <w:szCs w:val="24"/>
              </w:rPr>
              <w:t xml:space="preserve"> Other key features in the units or village that cater for people with disability or assist residents to age in place</w:t>
            </w:r>
            <w:r w:rsidR="00746ECC">
              <w:rPr>
                <w:rFonts w:ascii="Arial" w:hAnsi="Arial" w:cs="Arial"/>
                <w:sz w:val="24"/>
                <w:szCs w:val="24"/>
              </w:rPr>
              <w:t>: Grab rails (on request)</w:t>
            </w:r>
          </w:p>
          <w:p w14:paraId="36C3E723" w14:textId="5B21CBE4" w:rsidR="00B10EF5" w:rsidRPr="000424A6" w:rsidRDefault="00B10EF5" w:rsidP="00B10EF5">
            <w:pPr>
              <w:rPr>
                <w:rFonts w:ascii="Arial" w:hAnsi="Arial" w:cs="Arial"/>
                <w:sz w:val="24"/>
                <w:szCs w:val="24"/>
              </w:rPr>
            </w:pPr>
          </w:p>
          <w:p w14:paraId="153BF7B5" w14:textId="77777777" w:rsidR="00B10EF5" w:rsidRDefault="00A460FF" w:rsidP="00B10EF5">
            <w:pPr>
              <w:rPr>
                <w:rFonts w:ascii="Arial" w:hAnsi="Arial" w:cs="Arial"/>
                <w:sz w:val="24"/>
                <w:szCs w:val="24"/>
              </w:rPr>
            </w:pPr>
            <w:sdt>
              <w:sdtPr>
                <w:rPr>
                  <w:rFonts w:ascii="Arial" w:hAnsi="Arial" w:cs="Arial"/>
                  <w:sz w:val="24"/>
                  <w:szCs w:val="24"/>
                </w:rPr>
                <w:id w:val="1654260996"/>
                <w14:checkbox>
                  <w14:checked w14:val="0"/>
                  <w14:checkedState w14:val="2612" w14:font="MS Gothic"/>
                  <w14:uncheckedState w14:val="2610" w14:font="MS Gothic"/>
                </w14:checkbox>
              </w:sdtPr>
              <w:sdtEndPr/>
              <w:sdtContent>
                <w:r w:rsidR="00B10EF5">
                  <w:rPr>
                    <w:rFonts w:ascii="MS Gothic" w:eastAsia="MS Gothic" w:hAnsi="MS Gothic" w:cs="Arial" w:hint="eastAsia"/>
                    <w:sz w:val="24"/>
                    <w:szCs w:val="24"/>
                  </w:rPr>
                  <w:t>☐</w:t>
                </w:r>
              </w:sdtContent>
            </w:sdt>
            <w:r w:rsidR="00B10EF5" w:rsidRPr="000424A6">
              <w:rPr>
                <w:rFonts w:ascii="Arial" w:hAnsi="Arial" w:cs="Arial"/>
                <w:sz w:val="24"/>
                <w:szCs w:val="24"/>
              </w:rPr>
              <w:t xml:space="preserve"> None</w:t>
            </w:r>
          </w:p>
          <w:p w14:paraId="03F2C907" w14:textId="34500019" w:rsidR="00B10EF5" w:rsidRDefault="00B10EF5" w:rsidP="00B10EF5">
            <w:pPr>
              <w:rPr>
                <w:rFonts w:ascii="Arial" w:hAnsi="Arial" w:cs="Arial"/>
              </w:rPr>
            </w:pPr>
          </w:p>
        </w:tc>
      </w:tr>
      <w:tr w:rsidR="00B10EF5" w:rsidRPr="004A3D32" w14:paraId="0B734F02" w14:textId="77777777" w:rsidTr="00EA2219">
        <w:trPr>
          <w:jc w:val="center"/>
        </w:trPr>
        <w:tc>
          <w:tcPr>
            <w:tcW w:w="10632" w:type="dxa"/>
            <w:gridSpan w:val="7"/>
            <w:shd w:val="clear" w:color="auto" w:fill="000000" w:themeFill="text1"/>
          </w:tcPr>
          <w:p w14:paraId="4A21BD98" w14:textId="05DB99FE" w:rsidR="00B10EF5" w:rsidRPr="000B6141" w:rsidRDefault="00B10EF5" w:rsidP="00B10EF5">
            <w:pPr>
              <w:spacing w:before="120" w:after="120"/>
              <w:rPr>
                <w:rFonts w:ascii="Arial" w:hAnsi="Arial" w:cs="Arial"/>
                <w:b/>
                <w:color w:val="FFFFFF" w:themeColor="background1"/>
                <w:sz w:val="24"/>
                <w:szCs w:val="24"/>
              </w:rPr>
            </w:pPr>
            <w:r w:rsidRPr="007E7D56">
              <w:rPr>
                <w:rFonts w:ascii="Arial" w:hAnsi="Arial" w:cs="Arial"/>
                <w:b/>
                <w:color w:val="FFFFFF" w:themeColor="background1"/>
                <w:sz w:val="24"/>
                <w:szCs w:val="24"/>
              </w:rPr>
              <w:t>Part 4 – Parking for residents and visitors</w:t>
            </w:r>
          </w:p>
        </w:tc>
      </w:tr>
      <w:tr w:rsidR="00B10EF5" w:rsidRPr="004A3D32" w14:paraId="710F8875" w14:textId="77777777" w:rsidTr="00EA2219">
        <w:trPr>
          <w:jc w:val="center"/>
        </w:trPr>
        <w:tc>
          <w:tcPr>
            <w:tcW w:w="2831" w:type="dxa"/>
            <w:gridSpan w:val="2"/>
          </w:tcPr>
          <w:p w14:paraId="3D4CDFE4" w14:textId="77777777" w:rsidR="00B10EF5" w:rsidRPr="000E32AD" w:rsidRDefault="00B10EF5" w:rsidP="00B10EF5">
            <w:pPr>
              <w:spacing w:before="120"/>
              <w:rPr>
                <w:rFonts w:ascii="Arial" w:hAnsi="Arial" w:cs="Arial"/>
                <w:b/>
                <w:sz w:val="24"/>
                <w:szCs w:val="24"/>
              </w:rPr>
            </w:pPr>
            <w:r w:rsidRPr="000E32AD">
              <w:rPr>
                <w:rFonts w:ascii="Arial" w:hAnsi="Arial" w:cs="Arial"/>
                <w:b/>
                <w:sz w:val="24"/>
                <w:szCs w:val="24"/>
              </w:rPr>
              <w:t xml:space="preserve">4.1 What car parking in the village is available for residents? </w:t>
            </w:r>
          </w:p>
          <w:p w14:paraId="39531347" w14:textId="77777777" w:rsidR="00B10EF5" w:rsidRPr="00DC1DEC" w:rsidRDefault="00B10EF5" w:rsidP="00B10EF5">
            <w:pPr>
              <w:rPr>
                <w:rFonts w:ascii="Arial" w:hAnsi="Arial" w:cs="Arial"/>
                <w:b/>
                <w:sz w:val="24"/>
                <w:szCs w:val="24"/>
              </w:rPr>
            </w:pPr>
          </w:p>
        </w:tc>
        <w:tc>
          <w:tcPr>
            <w:tcW w:w="7801" w:type="dxa"/>
            <w:gridSpan w:val="5"/>
          </w:tcPr>
          <w:p w14:paraId="37D4082D" w14:textId="3BA7BD34" w:rsidR="00B10EF5" w:rsidRPr="000424A6" w:rsidRDefault="00A460FF" w:rsidP="004A0284">
            <w:pPr>
              <w:rPr>
                <w:rFonts w:ascii="Arial" w:hAnsi="Arial" w:cs="Arial"/>
                <w:sz w:val="24"/>
                <w:szCs w:val="24"/>
              </w:rPr>
            </w:pPr>
            <w:sdt>
              <w:sdtPr>
                <w:rPr>
                  <w:rFonts w:ascii="Arial" w:hAnsi="Arial" w:cs="Arial"/>
                  <w:sz w:val="24"/>
                  <w:szCs w:val="24"/>
                </w:rPr>
                <w:id w:val="-443388420"/>
                <w14:checkbox>
                  <w14:checked w14:val="1"/>
                  <w14:checkedState w14:val="2612" w14:font="MS Gothic"/>
                  <w14:uncheckedState w14:val="2610" w14:font="MS Gothic"/>
                </w14:checkbox>
              </w:sdtPr>
              <w:sdtEndPr/>
              <w:sdtContent>
                <w:r w:rsidR="00746ECC">
                  <w:rPr>
                    <w:rFonts w:ascii="MS Gothic" w:eastAsia="MS Gothic" w:hAnsi="MS Gothic" w:cs="Arial" w:hint="eastAsia"/>
                    <w:sz w:val="24"/>
                    <w:szCs w:val="24"/>
                  </w:rPr>
                  <w:t>☒</w:t>
                </w:r>
              </w:sdtContent>
            </w:sdt>
            <w:r w:rsidR="00B10EF5" w:rsidRPr="000424A6">
              <w:rPr>
                <w:rFonts w:ascii="Arial" w:eastAsia="Times New Roman" w:hAnsi="Arial" w:cs="Arial"/>
                <w:color w:val="auto"/>
                <w:sz w:val="24"/>
                <w:szCs w:val="24"/>
                <w:lang w:eastAsia="en-US"/>
              </w:rPr>
              <w:t xml:space="preserve"> </w:t>
            </w:r>
            <w:r w:rsidR="00746ECC" w:rsidRPr="004B1CF7">
              <w:rPr>
                <w:rFonts w:ascii="Arial" w:hAnsi="Arial" w:cs="Arial"/>
                <w:sz w:val="24"/>
                <w:szCs w:val="24"/>
              </w:rPr>
              <w:t>Some u</w:t>
            </w:r>
            <w:r w:rsidR="00B10EF5" w:rsidRPr="004B1CF7">
              <w:rPr>
                <w:rFonts w:ascii="Arial" w:hAnsi="Arial" w:cs="Arial"/>
                <w:sz w:val="24"/>
                <w:szCs w:val="24"/>
              </w:rPr>
              <w:t>nits</w:t>
            </w:r>
            <w:r w:rsidR="00B10EF5" w:rsidRPr="000424A6">
              <w:rPr>
                <w:rFonts w:ascii="Arial" w:hAnsi="Arial" w:cs="Arial"/>
                <w:sz w:val="24"/>
                <w:szCs w:val="24"/>
              </w:rPr>
              <w:t xml:space="preserve"> with own garage or carport attached or adjacent to the unit</w:t>
            </w:r>
          </w:p>
          <w:p w14:paraId="2909AA5B" w14:textId="2A5D81B9" w:rsidR="00B10EF5" w:rsidRPr="004B1CF7" w:rsidRDefault="00A460FF" w:rsidP="00B10EF5">
            <w:pPr>
              <w:pStyle w:val="TableCopy"/>
              <w:spacing w:before="240"/>
              <w:rPr>
                <w:rFonts w:ascii="Arial" w:hAnsi="Arial" w:cs="Arial"/>
                <w:szCs w:val="28"/>
              </w:rPr>
            </w:pPr>
            <w:sdt>
              <w:sdtPr>
                <w:rPr>
                  <w:rFonts w:ascii="Arial" w:hAnsi="Arial" w:cs="Arial"/>
                  <w:sz w:val="24"/>
                  <w:szCs w:val="24"/>
                </w:rPr>
                <w:id w:val="-1404137072"/>
                <w14:checkbox>
                  <w14:checked w14:val="1"/>
                  <w14:checkedState w14:val="2612" w14:font="MS Gothic"/>
                  <w14:uncheckedState w14:val="2610" w14:font="MS Gothic"/>
                </w14:checkbox>
              </w:sdtPr>
              <w:sdtEndPr/>
              <w:sdtContent>
                <w:r w:rsidR="004A0284">
                  <w:rPr>
                    <w:rFonts w:ascii="MS Gothic" w:eastAsia="MS Gothic" w:hAnsi="MS Gothic" w:cs="Arial" w:hint="eastAsia"/>
                    <w:sz w:val="24"/>
                    <w:szCs w:val="24"/>
                  </w:rPr>
                  <w:t>☒</w:t>
                </w:r>
              </w:sdtContent>
            </w:sdt>
            <w:r w:rsidR="00B10EF5" w:rsidRPr="007E7D56">
              <w:rPr>
                <w:rFonts w:ascii="Arial" w:hAnsi="Arial" w:cs="Arial"/>
                <w:sz w:val="24"/>
                <w:szCs w:val="24"/>
              </w:rPr>
              <w:t xml:space="preserve"> Other parking </w:t>
            </w:r>
            <w:proofErr w:type="gramStart"/>
            <w:r w:rsidR="00B10EF5" w:rsidRPr="007E7D56">
              <w:rPr>
                <w:rFonts w:ascii="Arial" w:hAnsi="Arial" w:cs="Arial"/>
                <w:sz w:val="24"/>
                <w:szCs w:val="24"/>
              </w:rPr>
              <w:t>e.g</w:t>
            </w:r>
            <w:r w:rsidR="00B10EF5">
              <w:rPr>
                <w:rFonts w:ascii="Arial" w:hAnsi="Arial" w:cs="Arial"/>
                <w:sz w:val="24"/>
                <w:szCs w:val="24"/>
              </w:rPr>
              <w:t>.</w:t>
            </w:r>
            <w:proofErr w:type="gramEnd"/>
            <w:r w:rsidR="00B10EF5" w:rsidRPr="007E7D56">
              <w:rPr>
                <w:rFonts w:ascii="Arial" w:hAnsi="Arial" w:cs="Arial"/>
                <w:sz w:val="24"/>
                <w:szCs w:val="24"/>
              </w:rPr>
              <w:t xml:space="preserve"> caravan or boat</w:t>
            </w:r>
            <w:r w:rsidR="004B1CF7">
              <w:rPr>
                <w:rFonts w:ascii="Arial" w:hAnsi="Arial" w:cs="Arial"/>
                <w:sz w:val="24"/>
                <w:szCs w:val="24"/>
              </w:rPr>
              <w:t xml:space="preserve">: </w:t>
            </w:r>
            <w:r w:rsidR="004B1CF7" w:rsidRPr="004B1CF7">
              <w:rPr>
                <w:rFonts w:ascii="Arial" w:hAnsi="Arial" w:cs="Arial"/>
                <w:sz w:val="24"/>
                <w:szCs w:val="24"/>
              </w:rPr>
              <w:t xml:space="preserve">On-site </w:t>
            </w:r>
            <w:ins w:id="6" w:author="HopgoodGanim Lawyers" w:date="2022-01-11T16:08:00Z">
              <w:r w:rsidR="008E3C33">
                <w:rPr>
                  <w:rFonts w:ascii="Arial" w:hAnsi="Arial" w:cs="Arial"/>
                  <w:sz w:val="24"/>
                  <w:szCs w:val="24"/>
                </w:rPr>
                <w:t xml:space="preserve">parking </w:t>
              </w:r>
            </w:ins>
            <w:del w:id="7" w:author="HopgoodGanim Lawyers" w:date="2022-01-11T16:08:00Z">
              <w:r w:rsidR="004B1CF7" w:rsidRPr="004B1CF7" w:rsidDel="008E3C33">
                <w:rPr>
                  <w:rFonts w:ascii="Arial" w:hAnsi="Arial" w:cs="Arial"/>
                  <w:sz w:val="24"/>
                  <w:szCs w:val="24"/>
                </w:rPr>
                <w:delText xml:space="preserve">storage </w:delText>
              </w:r>
            </w:del>
            <w:r w:rsidR="004B1CF7" w:rsidRPr="004B1CF7">
              <w:rPr>
                <w:rFonts w:ascii="Arial" w:hAnsi="Arial" w:cs="Arial"/>
                <w:sz w:val="24"/>
                <w:szCs w:val="24"/>
              </w:rPr>
              <w:t>areas for caravans and/or boats are available</w:t>
            </w:r>
            <w:r w:rsidR="004A0284">
              <w:rPr>
                <w:rFonts w:ascii="Arial" w:hAnsi="Arial" w:cs="Arial"/>
                <w:sz w:val="24"/>
                <w:szCs w:val="24"/>
              </w:rPr>
              <w:t xml:space="preserve"> for </w:t>
            </w:r>
            <w:r w:rsidR="004B1CF7" w:rsidRPr="004B1CF7">
              <w:rPr>
                <w:rFonts w:ascii="Arial" w:hAnsi="Arial" w:cs="Arial"/>
                <w:sz w:val="24"/>
                <w:szCs w:val="24"/>
              </w:rPr>
              <w:t>resident</w:t>
            </w:r>
            <w:r w:rsidR="004A0284">
              <w:rPr>
                <w:rFonts w:ascii="Arial" w:hAnsi="Arial" w:cs="Arial"/>
                <w:sz w:val="24"/>
                <w:szCs w:val="24"/>
              </w:rPr>
              <w:t xml:space="preserve"> use</w:t>
            </w:r>
          </w:p>
          <w:p w14:paraId="72D92233" w14:textId="0152788F" w:rsidR="00B10EF5" w:rsidRPr="007E7D56" w:rsidRDefault="00A460FF" w:rsidP="00B10EF5">
            <w:pPr>
              <w:pStyle w:val="TableCopy"/>
              <w:spacing w:before="240"/>
              <w:rPr>
                <w:rFonts w:ascii="Arial" w:hAnsi="Arial" w:cs="Arial"/>
                <w:sz w:val="24"/>
                <w:szCs w:val="24"/>
              </w:rPr>
            </w:pPr>
            <w:sdt>
              <w:sdtPr>
                <w:rPr>
                  <w:rFonts w:ascii="Arial" w:hAnsi="Arial" w:cs="Arial"/>
                  <w:sz w:val="24"/>
                  <w:szCs w:val="24"/>
                </w:rPr>
                <w:id w:val="-1784716587"/>
                <w14:checkbox>
                  <w14:checked w14:val="1"/>
                  <w14:checkedState w14:val="2612" w14:font="MS Gothic"/>
                  <w14:uncheckedState w14:val="2610" w14:font="MS Gothic"/>
                </w14:checkbox>
              </w:sdtPr>
              <w:sdtEndPr/>
              <w:sdtContent>
                <w:r w:rsidR="00746ECC">
                  <w:rPr>
                    <w:rFonts w:ascii="MS Gothic" w:eastAsia="MS Gothic" w:hAnsi="MS Gothic" w:cs="Arial" w:hint="eastAsia"/>
                    <w:sz w:val="24"/>
                    <w:szCs w:val="24"/>
                  </w:rPr>
                  <w:t>☒</w:t>
                </w:r>
              </w:sdtContent>
            </w:sdt>
            <w:r w:rsidR="00B10EF5" w:rsidRPr="007E7D56">
              <w:rPr>
                <w:rFonts w:ascii="Arial" w:hAnsi="Arial" w:cs="Arial"/>
                <w:sz w:val="24"/>
                <w:szCs w:val="24"/>
              </w:rPr>
              <w:t xml:space="preserve"> </w:t>
            </w:r>
            <w:r w:rsidR="00746ECC">
              <w:rPr>
                <w:rFonts w:ascii="Arial" w:hAnsi="Arial" w:cs="Arial"/>
                <w:sz w:val="24"/>
                <w:szCs w:val="24"/>
              </w:rPr>
              <w:t xml:space="preserve">4 x studio </w:t>
            </w:r>
            <w:r w:rsidR="00B10EF5" w:rsidRPr="007E7D56">
              <w:rPr>
                <w:rFonts w:ascii="Arial" w:hAnsi="Arial" w:cs="Arial"/>
                <w:sz w:val="24"/>
                <w:szCs w:val="24"/>
              </w:rPr>
              <w:t>units with no car parking for residents</w:t>
            </w:r>
          </w:p>
          <w:p w14:paraId="43175473" w14:textId="2C92CDC4" w:rsidR="00B10EF5" w:rsidRDefault="00B10EF5" w:rsidP="00A14225">
            <w:pPr>
              <w:spacing w:before="240"/>
              <w:rPr>
                <w:rFonts w:ascii="Arial" w:hAnsi="Arial" w:cs="Arial"/>
              </w:rPr>
            </w:pPr>
            <w:r w:rsidRPr="007E7D56">
              <w:rPr>
                <w:rFonts w:ascii="Arial" w:hAnsi="Arial" w:cs="Arial"/>
                <w:sz w:val="24"/>
                <w:szCs w:val="24"/>
              </w:rPr>
              <w:t xml:space="preserve">Restrictions on resident’s car parking include: </w:t>
            </w:r>
            <w:ins w:id="8" w:author="HopgoodGanim Lawyers" w:date="2022-01-12T09:23:00Z">
              <w:r w:rsidR="0007193B">
                <w:rPr>
                  <w:rFonts w:ascii="Arial" w:hAnsi="Arial" w:cs="Arial"/>
                  <w:sz w:val="24"/>
                  <w:szCs w:val="24"/>
                </w:rPr>
                <w:t xml:space="preserve">Residents may </w:t>
              </w:r>
            </w:ins>
            <w:ins w:id="9" w:author="HopgoodGanim Lawyers" w:date="2022-01-12T09:24:00Z">
              <w:r w:rsidR="0007193B">
                <w:rPr>
                  <w:rFonts w:ascii="Arial" w:hAnsi="Arial" w:cs="Arial"/>
                  <w:sz w:val="24"/>
                  <w:szCs w:val="24"/>
                </w:rPr>
                <w:t xml:space="preserve">only </w:t>
              </w:r>
            </w:ins>
            <w:ins w:id="10" w:author="HopgoodGanim Lawyers" w:date="2022-01-12T09:23:00Z">
              <w:r w:rsidR="0007193B">
                <w:rPr>
                  <w:rFonts w:ascii="Arial" w:hAnsi="Arial" w:cs="Arial"/>
                  <w:sz w:val="24"/>
                  <w:szCs w:val="24"/>
                </w:rPr>
                <w:t xml:space="preserve">park in visitor car parking </w:t>
              </w:r>
            </w:ins>
            <w:ins w:id="11" w:author="HopgoodGanim Lawyers" w:date="2022-01-12T09:24:00Z">
              <w:r w:rsidR="0007193B">
                <w:rPr>
                  <w:rFonts w:ascii="Arial" w:hAnsi="Arial" w:cs="Arial"/>
                  <w:sz w:val="24"/>
                  <w:szCs w:val="24"/>
                </w:rPr>
                <w:t xml:space="preserve">for a maximum of </w:t>
              </w:r>
            </w:ins>
            <w:r w:rsidR="00746ECC">
              <w:rPr>
                <w:rFonts w:ascii="Arial" w:hAnsi="Arial" w:cs="Arial"/>
                <w:sz w:val="24"/>
                <w:szCs w:val="24"/>
              </w:rPr>
              <w:t>3 weeks</w:t>
            </w:r>
            <w:ins w:id="12" w:author="HopgoodGanim Lawyers" w:date="2022-01-12T09:24:00Z">
              <w:r w:rsidR="0007193B">
                <w:rPr>
                  <w:rFonts w:ascii="Arial" w:hAnsi="Arial" w:cs="Arial"/>
                  <w:sz w:val="24"/>
                  <w:szCs w:val="24"/>
                </w:rPr>
                <w:t>.</w:t>
              </w:r>
            </w:ins>
            <w:r w:rsidR="00746ECC">
              <w:rPr>
                <w:rFonts w:ascii="Arial" w:hAnsi="Arial" w:cs="Arial"/>
                <w:sz w:val="24"/>
                <w:szCs w:val="24"/>
              </w:rPr>
              <w:t xml:space="preserve"> </w:t>
            </w:r>
            <w:del w:id="13" w:author="HopgoodGanim Lawyers" w:date="2022-01-12T09:24:00Z">
              <w:r w:rsidR="00746ECC" w:rsidDel="0007193B">
                <w:rPr>
                  <w:rFonts w:ascii="Arial" w:hAnsi="Arial" w:cs="Arial"/>
                  <w:sz w:val="24"/>
                  <w:szCs w:val="24"/>
                </w:rPr>
                <w:delText>(max) in visitor car parking.</w:delText>
              </w:r>
            </w:del>
            <w:del w:id="14" w:author="HopgoodGanim Lawyers" w:date="2022-01-12T09:25:00Z">
              <w:r w:rsidR="00746ECC" w:rsidDel="0007193B">
                <w:rPr>
                  <w:rFonts w:ascii="Arial" w:hAnsi="Arial" w:cs="Arial"/>
                  <w:sz w:val="24"/>
                  <w:szCs w:val="24"/>
                </w:rPr>
                <w:delText xml:space="preserve"> </w:delText>
              </w:r>
            </w:del>
            <w:r w:rsidR="00746ECC">
              <w:rPr>
                <w:rFonts w:ascii="Arial" w:hAnsi="Arial" w:cs="Arial"/>
                <w:sz w:val="24"/>
                <w:szCs w:val="24"/>
              </w:rPr>
              <w:t>N</w:t>
            </w:r>
            <w:r w:rsidR="00A14225">
              <w:rPr>
                <w:rFonts w:ascii="Arial" w:hAnsi="Arial" w:cs="Arial"/>
                <w:sz w:val="24"/>
                <w:szCs w:val="24"/>
              </w:rPr>
              <w:t>o parking on grassed areas.</w:t>
            </w:r>
            <w:r w:rsidR="00A14225">
              <w:rPr>
                <w:rFonts w:ascii="Arial" w:hAnsi="Arial" w:cs="Arial"/>
                <w:sz w:val="24"/>
                <w:szCs w:val="24"/>
              </w:rPr>
              <w:br/>
            </w:r>
          </w:p>
        </w:tc>
      </w:tr>
      <w:tr w:rsidR="00B10EF5" w:rsidRPr="004A3D32" w14:paraId="6C6DD00E" w14:textId="77777777" w:rsidTr="00EA2219">
        <w:trPr>
          <w:jc w:val="center"/>
        </w:trPr>
        <w:tc>
          <w:tcPr>
            <w:tcW w:w="2831" w:type="dxa"/>
            <w:gridSpan w:val="2"/>
          </w:tcPr>
          <w:p w14:paraId="37CA93C9" w14:textId="77777777" w:rsidR="00B10EF5" w:rsidRPr="000E32AD" w:rsidRDefault="00B10EF5" w:rsidP="00B10EF5">
            <w:pPr>
              <w:spacing w:before="120"/>
              <w:rPr>
                <w:rFonts w:ascii="Arial" w:hAnsi="Arial" w:cs="Arial"/>
                <w:b/>
                <w:color w:val="auto"/>
                <w:sz w:val="24"/>
                <w:szCs w:val="24"/>
              </w:rPr>
            </w:pPr>
            <w:r w:rsidRPr="000E32AD">
              <w:rPr>
                <w:rFonts w:ascii="Arial" w:hAnsi="Arial" w:cs="Arial"/>
                <w:b/>
                <w:color w:val="auto"/>
                <w:sz w:val="24"/>
                <w:szCs w:val="24"/>
              </w:rPr>
              <w:t>4.2 Is parking in the village available for visitors?</w:t>
            </w:r>
          </w:p>
          <w:p w14:paraId="159875EC" w14:textId="26DA9A45" w:rsidR="00B10EF5" w:rsidRPr="00A14225" w:rsidRDefault="00B10EF5" w:rsidP="00A14225">
            <w:pPr>
              <w:rPr>
                <w:rFonts w:ascii="Arial" w:hAnsi="Arial" w:cs="Arial"/>
                <w:i/>
                <w:color w:val="auto"/>
                <w:sz w:val="24"/>
                <w:szCs w:val="24"/>
              </w:rPr>
            </w:pPr>
            <w:r w:rsidRPr="000424A6">
              <w:rPr>
                <w:rFonts w:ascii="Arial" w:hAnsi="Arial" w:cs="Arial"/>
                <w:color w:val="auto"/>
                <w:sz w:val="24"/>
                <w:szCs w:val="24"/>
              </w:rPr>
              <w:t>If yes, parking restrictions include</w:t>
            </w:r>
            <w:r w:rsidRPr="000424A6">
              <w:rPr>
                <w:rFonts w:ascii="Arial" w:hAnsi="Arial" w:cs="Arial"/>
                <w:i/>
                <w:color w:val="auto"/>
                <w:sz w:val="24"/>
                <w:szCs w:val="24"/>
              </w:rPr>
              <w:t xml:space="preserve"> </w:t>
            </w:r>
          </w:p>
        </w:tc>
        <w:tc>
          <w:tcPr>
            <w:tcW w:w="7801" w:type="dxa"/>
            <w:gridSpan w:val="5"/>
          </w:tcPr>
          <w:p w14:paraId="22514FBA" w14:textId="77777777" w:rsidR="00B10EF5" w:rsidRPr="007E7D56" w:rsidRDefault="00B10EF5" w:rsidP="00B10EF5">
            <w:pPr>
              <w:rPr>
                <w:rFonts w:ascii="Arial" w:hAnsi="Arial" w:cs="Arial"/>
                <w:color w:val="auto"/>
                <w:sz w:val="24"/>
                <w:szCs w:val="24"/>
              </w:rPr>
            </w:pPr>
          </w:p>
          <w:p w14:paraId="246C6777" w14:textId="1D9BE78F" w:rsidR="00B10EF5" w:rsidRPr="000424A6" w:rsidRDefault="00A460FF" w:rsidP="00B10EF5">
            <w:pPr>
              <w:spacing w:before="40"/>
              <w:rPr>
                <w:rFonts w:ascii="Arial" w:hAnsi="Arial" w:cs="Arial"/>
                <w:sz w:val="24"/>
                <w:szCs w:val="24"/>
              </w:rPr>
            </w:pPr>
            <w:sdt>
              <w:sdtPr>
                <w:rPr>
                  <w:rFonts w:ascii="Arial" w:hAnsi="Arial" w:cs="Arial"/>
                  <w:sz w:val="24"/>
                  <w:szCs w:val="24"/>
                </w:rPr>
                <w:id w:val="-154156874"/>
                <w14:checkbox>
                  <w14:checked w14:val="1"/>
                  <w14:checkedState w14:val="2612" w14:font="MS Gothic"/>
                  <w14:uncheckedState w14:val="2610" w14:font="MS Gothic"/>
                </w14:checkbox>
              </w:sdtPr>
              <w:sdtEndPr/>
              <w:sdtContent>
                <w:r w:rsidR="00A14225">
                  <w:rPr>
                    <w:rFonts w:ascii="MS Gothic" w:eastAsia="MS Gothic" w:hAnsi="MS Gothic" w:cs="Arial" w:hint="eastAsia"/>
                    <w:sz w:val="24"/>
                    <w:szCs w:val="24"/>
                  </w:rPr>
                  <w:t>☒</w:t>
                </w:r>
              </w:sdtContent>
            </w:sdt>
            <w:r w:rsidR="00B10EF5" w:rsidRPr="000424A6">
              <w:rPr>
                <w:rFonts w:ascii="Arial" w:hAnsi="Arial" w:cs="Arial"/>
                <w:sz w:val="24"/>
                <w:szCs w:val="24"/>
              </w:rPr>
              <w:t xml:space="preserve"> Yes    </w:t>
            </w:r>
            <w:sdt>
              <w:sdtPr>
                <w:rPr>
                  <w:rFonts w:ascii="Arial" w:hAnsi="Arial" w:cs="Arial"/>
                  <w:sz w:val="24"/>
                  <w:szCs w:val="24"/>
                </w:rPr>
                <w:id w:val="1794786366"/>
                <w14:checkbox>
                  <w14:checked w14:val="0"/>
                  <w14:checkedState w14:val="2612" w14:font="MS Gothic"/>
                  <w14:uncheckedState w14:val="2610" w14:font="MS Gothic"/>
                </w14:checkbox>
              </w:sdtPr>
              <w:sdtEndPr/>
              <w:sdtContent>
                <w:r w:rsidR="00B10EF5" w:rsidRPr="000424A6">
                  <w:rPr>
                    <w:rFonts w:ascii="Segoe UI Symbol" w:eastAsia="MS Gothic" w:hAnsi="Segoe UI Symbol" w:cs="Segoe UI Symbol"/>
                    <w:sz w:val="24"/>
                    <w:szCs w:val="24"/>
                  </w:rPr>
                  <w:t>☐</w:t>
                </w:r>
              </w:sdtContent>
            </w:sdt>
            <w:r w:rsidR="00B10EF5" w:rsidRPr="000424A6">
              <w:rPr>
                <w:rFonts w:ascii="Arial" w:hAnsi="Arial" w:cs="Arial"/>
                <w:sz w:val="24"/>
                <w:szCs w:val="24"/>
              </w:rPr>
              <w:t xml:space="preserve"> No</w:t>
            </w:r>
          </w:p>
          <w:p w14:paraId="14F09416" w14:textId="4C19CDF8" w:rsidR="00B10EF5" w:rsidRPr="004A2E0B" w:rsidRDefault="00A14225" w:rsidP="00A14225">
            <w:pPr>
              <w:spacing w:before="240"/>
              <w:rPr>
                <w:rFonts w:ascii="Arial" w:hAnsi="Arial" w:cs="Arial"/>
              </w:rPr>
            </w:pPr>
            <w:r w:rsidRPr="00A14225">
              <w:rPr>
                <w:rFonts w:ascii="Arial" w:hAnsi="Arial" w:cs="Arial"/>
                <w:sz w:val="24"/>
                <w:szCs w:val="24"/>
              </w:rPr>
              <w:t xml:space="preserve">On </w:t>
            </w:r>
            <w:r w:rsidR="00A17F24">
              <w:rPr>
                <w:rFonts w:ascii="Arial" w:hAnsi="Arial" w:cs="Arial"/>
                <w:sz w:val="24"/>
                <w:szCs w:val="24"/>
              </w:rPr>
              <w:t xml:space="preserve">the </w:t>
            </w:r>
            <w:r w:rsidRPr="00A14225">
              <w:rPr>
                <w:rFonts w:ascii="Arial" w:hAnsi="Arial" w:cs="Arial"/>
                <w:sz w:val="24"/>
                <w:szCs w:val="24"/>
              </w:rPr>
              <w:t xml:space="preserve">driveway of </w:t>
            </w:r>
            <w:r w:rsidR="00A17F24">
              <w:rPr>
                <w:rFonts w:ascii="Arial" w:hAnsi="Arial" w:cs="Arial"/>
                <w:sz w:val="24"/>
                <w:szCs w:val="24"/>
              </w:rPr>
              <w:t xml:space="preserve">a Unit </w:t>
            </w:r>
            <w:r w:rsidRPr="00A14225">
              <w:rPr>
                <w:rFonts w:ascii="Arial" w:hAnsi="Arial" w:cs="Arial"/>
                <w:sz w:val="24"/>
                <w:szCs w:val="24"/>
              </w:rPr>
              <w:t xml:space="preserve">being visited or in a nearby visitor car park – </w:t>
            </w:r>
            <w:r w:rsidR="00A17F24">
              <w:rPr>
                <w:rFonts w:ascii="Arial" w:hAnsi="Arial" w:cs="Arial"/>
                <w:sz w:val="24"/>
                <w:szCs w:val="24"/>
              </w:rPr>
              <w:t xml:space="preserve">a </w:t>
            </w:r>
            <w:r w:rsidRPr="00A14225">
              <w:rPr>
                <w:rFonts w:ascii="Arial" w:hAnsi="Arial" w:cs="Arial"/>
                <w:sz w:val="24"/>
                <w:szCs w:val="24"/>
              </w:rPr>
              <w:t>maximum period of 3 weeks applies.</w:t>
            </w:r>
            <w:r>
              <w:rPr>
                <w:rFonts w:ascii="Arial" w:hAnsi="Arial" w:cs="Arial"/>
                <w:sz w:val="24"/>
                <w:szCs w:val="24"/>
              </w:rPr>
              <w:br/>
            </w:r>
          </w:p>
        </w:tc>
      </w:tr>
      <w:tr w:rsidR="00B10EF5" w:rsidRPr="004A3D32" w14:paraId="331A14CC" w14:textId="77777777" w:rsidTr="00EA2219">
        <w:trPr>
          <w:jc w:val="center"/>
        </w:trPr>
        <w:tc>
          <w:tcPr>
            <w:tcW w:w="10632" w:type="dxa"/>
            <w:gridSpan w:val="7"/>
            <w:shd w:val="clear" w:color="auto" w:fill="000000" w:themeFill="text1"/>
          </w:tcPr>
          <w:p w14:paraId="0807ECF4" w14:textId="3D6AD232" w:rsidR="00B10EF5" w:rsidRPr="000B6141" w:rsidRDefault="00B10EF5" w:rsidP="00B10EF5">
            <w:pPr>
              <w:spacing w:before="60" w:after="60"/>
              <w:rPr>
                <w:rFonts w:ascii="Arial" w:hAnsi="Arial" w:cs="Arial"/>
                <w:b/>
                <w:color w:val="FFFFFF" w:themeColor="background1"/>
                <w:sz w:val="24"/>
                <w:szCs w:val="24"/>
              </w:rPr>
            </w:pPr>
            <w:r w:rsidRPr="007E7D56">
              <w:rPr>
                <w:rFonts w:ascii="Arial" w:hAnsi="Arial" w:cs="Arial"/>
                <w:b/>
                <w:color w:val="FFFFFF" w:themeColor="background1"/>
                <w:sz w:val="24"/>
                <w:szCs w:val="24"/>
              </w:rPr>
              <w:t>Part 5 – Planning and development</w:t>
            </w:r>
          </w:p>
        </w:tc>
      </w:tr>
      <w:tr w:rsidR="00B10EF5" w:rsidRPr="004A3D32" w14:paraId="05283AF6" w14:textId="77777777" w:rsidTr="00EA2219">
        <w:trPr>
          <w:jc w:val="center"/>
        </w:trPr>
        <w:tc>
          <w:tcPr>
            <w:tcW w:w="2831" w:type="dxa"/>
            <w:gridSpan w:val="2"/>
          </w:tcPr>
          <w:p w14:paraId="2022790C" w14:textId="77777777" w:rsidR="00B10EF5" w:rsidRPr="000E32AD" w:rsidRDefault="00B10EF5" w:rsidP="00B10EF5">
            <w:pPr>
              <w:spacing w:before="120"/>
              <w:rPr>
                <w:rFonts w:ascii="Arial" w:hAnsi="Arial" w:cs="Arial"/>
                <w:b/>
                <w:color w:val="auto"/>
                <w:sz w:val="24"/>
                <w:szCs w:val="24"/>
              </w:rPr>
            </w:pPr>
            <w:r w:rsidRPr="000E32AD">
              <w:rPr>
                <w:rFonts w:ascii="Arial" w:hAnsi="Arial" w:cs="Arial"/>
                <w:b/>
                <w:color w:val="auto"/>
                <w:sz w:val="24"/>
                <w:szCs w:val="24"/>
              </w:rPr>
              <w:t xml:space="preserve">5.1 Is construction or development of the village complete? </w:t>
            </w:r>
          </w:p>
          <w:p w14:paraId="34C72427" w14:textId="77777777" w:rsidR="00B10EF5" w:rsidRPr="00DC1DEC" w:rsidRDefault="00B10EF5" w:rsidP="00B10EF5">
            <w:pPr>
              <w:rPr>
                <w:rFonts w:ascii="Arial" w:hAnsi="Arial" w:cs="Arial"/>
                <w:b/>
                <w:sz w:val="24"/>
                <w:szCs w:val="24"/>
              </w:rPr>
            </w:pPr>
          </w:p>
        </w:tc>
        <w:tc>
          <w:tcPr>
            <w:tcW w:w="7801" w:type="dxa"/>
            <w:gridSpan w:val="5"/>
          </w:tcPr>
          <w:p w14:paraId="658A7342" w14:textId="76AE266B" w:rsidR="00B10EF5" w:rsidRPr="007E7D56" w:rsidRDefault="00B10EF5" w:rsidP="00B10EF5">
            <w:pPr>
              <w:spacing w:before="240"/>
              <w:rPr>
                <w:rFonts w:ascii="Arial" w:hAnsi="Arial" w:cs="Arial"/>
              </w:rPr>
            </w:pPr>
            <w:r w:rsidRPr="007E7D56">
              <w:rPr>
                <w:rFonts w:ascii="Arial" w:hAnsi="Arial" w:cs="Arial"/>
                <w:sz w:val="24"/>
                <w:szCs w:val="24"/>
              </w:rPr>
              <w:t>Year village construction started</w:t>
            </w:r>
            <w:r w:rsidR="00A14225">
              <w:rPr>
                <w:rFonts w:ascii="Arial" w:hAnsi="Arial" w:cs="Arial"/>
                <w:sz w:val="24"/>
                <w:szCs w:val="24"/>
              </w:rPr>
              <w:t>: 1978</w:t>
            </w:r>
          </w:p>
          <w:p w14:paraId="0B74AA22" w14:textId="5B1E2F4A" w:rsidR="00B10EF5" w:rsidRPr="007E7D56" w:rsidRDefault="00A460FF" w:rsidP="00B10EF5">
            <w:pPr>
              <w:spacing w:before="40"/>
              <w:rPr>
                <w:rFonts w:ascii="Arial" w:hAnsi="Arial" w:cs="Arial"/>
                <w:sz w:val="24"/>
                <w:szCs w:val="24"/>
              </w:rPr>
            </w:pPr>
            <w:sdt>
              <w:sdtPr>
                <w:rPr>
                  <w:rFonts w:ascii="Arial" w:hAnsi="Arial" w:cs="Arial"/>
                  <w:sz w:val="32"/>
                  <w:szCs w:val="32"/>
                </w:rPr>
                <w:id w:val="-2046662362"/>
                <w14:checkbox>
                  <w14:checked w14:val="1"/>
                  <w14:checkedState w14:val="2612" w14:font="MS Gothic"/>
                  <w14:uncheckedState w14:val="2610" w14:font="MS Gothic"/>
                </w14:checkbox>
              </w:sdtPr>
              <w:sdtEndPr/>
              <w:sdtContent>
                <w:r w:rsidR="00A14225">
                  <w:rPr>
                    <w:rFonts w:ascii="MS Gothic" w:eastAsia="MS Gothic" w:hAnsi="MS Gothic" w:cs="Arial" w:hint="eastAsia"/>
                    <w:sz w:val="32"/>
                    <w:szCs w:val="32"/>
                  </w:rPr>
                  <w:t>☒</w:t>
                </w:r>
              </w:sdtContent>
            </w:sdt>
            <w:r w:rsidR="00B10EF5" w:rsidRPr="007E7D56">
              <w:rPr>
                <w:rFonts w:ascii="Arial" w:hAnsi="Arial" w:cs="Arial"/>
                <w:sz w:val="24"/>
                <w:szCs w:val="24"/>
              </w:rPr>
              <w:t xml:space="preserve"> Fully developed / completed</w:t>
            </w:r>
          </w:p>
          <w:p w14:paraId="15AF9732" w14:textId="7891EDE0" w:rsidR="00B10EF5" w:rsidRPr="007E7D56" w:rsidRDefault="00A460FF" w:rsidP="00B10EF5">
            <w:pPr>
              <w:rPr>
                <w:rFonts w:ascii="Arial" w:hAnsi="Arial" w:cs="Arial"/>
                <w:sz w:val="24"/>
                <w:szCs w:val="24"/>
              </w:rPr>
            </w:pPr>
            <w:sdt>
              <w:sdtPr>
                <w:rPr>
                  <w:rFonts w:ascii="Arial" w:hAnsi="Arial" w:cs="Arial"/>
                  <w:sz w:val="32"/>
                  <w:szCs w:val="32"/>
                </w:rPr>
                <w:id w:val="711469715"/>
                <w14:checkbox>
                  <w14:checked w14:val="0"/>
                  <w14:checkedState w14:val="2612" w14:font="MS Gothic"/>
                  <w14:uncheckedState w14:val="2610" w14:font="MS Gothic"/>
                </w14:checkbox>
              </w:sdtPr>
              <w:sdtEndPr/>
              <w:sdtContent>
                <w:r w:rsidR="00A14225">
                  <w:rPr>
                    <w:rFonts w:ascii="MS Gothic" w:eastAsia="MS Gothic" w:hAnsi="MS Gothic" w:cs="Arial" w:hint="eastAsia"/>
                    <w:sz w:val="32"/>
                    <w:szCs w:val="32"/>
                  </w:rPr>
                  <w:t>☐</w:t>
                </w:r>
              </w:sdtContent>
            </w:sdt>
            <w:r w:rsidR="00B10EF5" w:rsidRPr="007E7D56">
              <w:rPr>
                <w:rFonts w:ascii="Arial" w:hAnsi="Arial" w:cs="Arial"/>
                <w:sz w:val="24"/>
                <w:szCs w:val="24"/>
              </w:rPr>
              <w:t xml:space="preserve"> Partially developed / completed </w:t>
            </w:r>
          </w:p>
          <w:p w14:paraId="56C2AB08" w14:textId="0267E732" w:rsidR="00B10EF5" w:rsidRPr="004A2E0B" w:rsidRDefault="00A460FF" w:rsidP="00B10EF5">
            <w:pPr>
              <w:spacing w:after="120"/>
              <w:rPr>
                <w:rFonts w:ascii="Arial" w:hAnsi="Arial" w:cs="Arial"/>
                <w:sz w:val="24"/>
                <w:szCs w:val="24"/>
              </w:rPr>
            </w:pPr>
            <w:sdt>
              <w:sdtPr>
                <w:rPr>
                  <w:rFonts w:ascii="Arial" w:hAnsi="Arial" w:cs="Arial"/>
                  <w:sz w:val="32"/>
                  <w:szCs w:val="32"/>
                </w:rPr>
                <w:id w:val="-1693603401"/>
                <w14:checkbox>
                  <w14:checked w14:val="0"/>
                  <w14:checkedState w14:val="2612" w14:font="MS Gothic"/>
                  <w14:uncheckedState w14:val="2610" w14:font="MS Gothic"/>
                </w14:checkbox>
              </w:sdtPr>
              <w:sdtEndPr/>
              <w:sdtContent>
                <w:r w:rsidR="00A14225">
                  <w:rPr>
                    <w:rFonts w:ascii="MS Gothic" w:eastAsia="MS Gothic" w:hAnsi="MS Gothic" w:cs="Arial" w:hint="eastAsia"/>
                    <w:sz w:val="32"/>
                    <w:szCs w:val="32"/>
                  </w:rPr>
                  <w:t>☐</w:t>
                </w:r>
              </w:sdtContent>
            </w:sdt>
            <w:r w:rsidR="00B10EF5" w:rsidRPr="007E7D56">
              <w:rPr>
                <w:rFonts w:ascii="Arial" w:hAnsi="Arial" w:cs="Arial"/>
                <w:sz w:val="24"/>
                <w:szCs w:val="24"/>
              </w:rPr>
              <w:t xml:space="preserve"> Construction yet to commence</w:t>
            </w:r>
          </w:p>
        </w:tc>
      </w:tr>
      <w:tr w:rsidR="00B10EF5" w:rsidRPr="004A3D32" w14:paraId="4795C6FC" w14:textId="77777777" w:rsidTr="00EA2219">
        <w:trPr>
          <w:jc w:val="center"/>
        </w:trPr>
        <w:tc>
          <w:tcPr>
            <w:tcW w:w="2831" w:type="dxa"/>
            <w:gridSpan w:val="2"/>
          </w:tcPr>
          <w:p w14:paraId="45EE20A9" w14:textId="21FEE91E" w:rsidR="00B10EF5" w:rsidRPr="00E95568" w:rsidRDefault="00B10EF5" w:rsidP="00B10EF5">
            <w:pPr>
              <w:spacing w:before="120"/>
              <w:rPr>
                <w:rFonts w:ascii="Arial" w:hAnsi="Arial" w:cs="Arial"/>
                <w:b/>
                <w:color w:val="auto"/>
                <w:sz w:val="24"/>
                <w:szCs w:val="24"/>
              </w:rPr>
            </w:pPr>
            <w:r w:rsidRPr="00E95568">
              <w:rPr>
                <w:rFonts w:ascii="Arial" w:hAnsi="Arial" w:cs="Arial"/>
                <w:b/>
                <w:color w:val="auto"/>
                <w:sz w:val="24"/>
                <w:szCs w:val="24"/>
              </w:rPr>
              <w:t>5.2 Construction, development applications and development approvals</w:t>
            </w:r>
          </w:p>
          <w:p w14:paraId="7213E77D" w14:textId="71109D93" w:rsidR="00B10EF5" w:rsidRPr="00E95568" w:rsidRDefault="00B10EF5" w:rsidP="00B10EF5">
            <w:pPr>
              <w:rPr>
                <w:rFonts w:ascii="Arial" w:hAnsi="Arial" w:cs="Arial"/>
                <w:b/>
                <w:sz w:val="24"/>
                <w:szCs w:val="24"/>
              </w:rPr>
            </w:pPr>
            <w:r w:rsidRPr="00E95568">
              <w:rPr>
                <w:rFonts w:ascii="Arial" w:hAnsi="Arial" w:cs="Arial"/>
                <w:color w:val="auto"/>
                <w:sz w:val="24"/>
                <w:szCs w:val="24"/>
              </w:rPr>
              <w:t>Provide details and timeframe of development or proposed development, including the final number and types of units and any new facilities.</w:t>
            </w:r>
          </w:p>
        </w:tc>
        <w:tc>
          <w:tcPr>
            <w:tcW w:w="7801" w:type="dxa"/>
            <w:gridSpan w:val="5"/>
          </w:tcPr>
          <w:p w14:paraId="32D4BA6E" w14:textId="625C168C" w:rsidR="00B10EF5" w:rsidRPr="00E95568" w:rsidRDefault="00B10EF5" w:rsidP="00B10EF5">
            <w:pPr>
              <w:spacing w:before="240"/>
              <w:rPr>
                <w:rFonts w:ascii="Arial" w:hAnsi="Arial" w:cs="Arial"/>
              </w:rPr>
            </w:pPr>
            <w:r w:rsidRPr="00E95568">
              <w:rPr>
                <w:rFonts w:ascii="Arial" w:hAnsi="Arial" w:cs="Arial"/>
                <w:color w:val="auto"/>
                <w:sz w:val="24"/>
                <w:szCs w:val="24"/>
              </w:rPr>
              <w:t xml:space="preserve">Provide detail of any construction, development or redevelopment relating to the retirement village land, including details of any related development approval or development applications in accordance with the </w:t>
            </w:r>
            <w:r w:rsidRPr="00E95568">
              <w:rPr>
                <w:rFonts w:ascii="Arial" w:hAnsi="Arial" w:cs="Arial"/>
                <w:i/>
                <w:color w:val="auto"/>
                <w:sz w:val="24"/>
                <w:szCs w:val="24"/>
              </w:rPr>
              <w:t>Planning Act 2016</w:t>
            </w:r>
            <w:r w:rsidRPr="00E95568">
              <w:rPr>
                <w:rFonts w:ascii="Arial" w:hAnsi="Arial" w:cs="Arial"/>
                <w:color w:val="auto"/>
                <w:sz w:val="24"/>
                <w:szCs w:val="24"/>
              </w:rPr>
              <w:t xml:space="preserve"> </w:t>
            </w:r>
          </w:p>
          <w:p w14:paraId="00A4A68B" w14:textId="1A99415B" w:rsidR="00B10EF5" w:rsidRPr="00E95568" w:rsidRDefault="00A14225" w:rsidP="00A14225">
            <w:pPr>
              <w:spacing w:before="240"/>
              <w:rPr>
                <w:rFonts w:ascii="Arial" w:hAnsi="Arial" w:cs="Arial"/>
              </w:rPr>
            </w:pPr>
            <w:r>
              <w:rPr>
                <w:rFonts w:ascii="Arial" w:hAnsi="Arial" w:cs="Arial"/>
              </w:rPr>
              <w:t>NIL</w:t>
            </w:r>
          </w:p>
        </w:tc>
      </w:tr>
      <w:tr w:rsidR="00B10EF5" w:rsidRPr="004A3D32" w14:paraId="7C6CDD25" w14:textId="77777777" w:rsidTr="00EA2219">
        <w:trPr>
          <w:jc w:val="center"/>
        </w:trPr>
        <w:tc>
          <w:tcPr>
            <w:tcW w:w="2831" w:type="dxa"/>
            <w:gridSpan w:val="2"/>
          </w:tcPr>
          <w:p w14:paraId="782928CB" w14:textId="7D166377" w:rsidR="00B10EF5" w:rsidRPr="00E95568" w:rsidRDefault="00B10EF5" w:rsidP="00B10EF5">
            <w:pPr>
              <w:spacing w:before="120"/>
              <w:rPr>
                <w:rFonts w:ascii="Arial" w:hAnsi="Arial" w:cs="Arial"/>
                <w:b/>
                <w:i/>
                <w:color w:val="auto"/>
                <w:sz w:val="24"/>
                <w:szCs w:val="24"/>
              </w:rPr>
            </w:pPr>
            <w:r w:rsidRPr="00E95568">
              <w:rPr>
                <w:rFonts w:ascii="Arial" w:hAnsi="Arial" w:cs="Arial"/>
                <w:b/>
                <w:color w:val="auto"/>
                <w:sz w:val="24"/>
                <w:szCs w:val="24"/>
              </w:rPr>
              <w:t xml:space="preserve">5.3 Redevelopment plan under the </w:t>
            </w:r>
            <w:r w:rsidRPr="00E95568">
              <w:rPr>
                <w:rFonts w:ascii="Arial" w:hAnsi="Arial" w:cs="Arial"/>
                <w:b/>
                <w:i/>
                <w:color w:val="auto"/>
                <w:sz w:val="24"/>
                <w:szCs w:val="24"/>
              </w:rPr>
              <w:t>Retirement Villages Act 1999</w:t>
            </w:r>
          </w:p>
        </w:tc>
        <w:tc>
          <w:tcPr>
            <w:tcW w:w="7801" w:type="dxa"/>
            <w:gridSpan w:val="5"/>
          </w:tcPr>
          <w:p w14:paraId="776CCF9F" w14:textId="5063DDB9" w:rsidR="00B10EF5" w:rsidRPr="00E95568" w:rsidRDefault="00B10EF5" w:rsidP="00B10EF5">
            <w:pPr>
              <w:spacing w:before="240"/>
              <w:rPr>
                <w:rFonts w:ascii="Arial" w:hAnsi="Arial" w:cs="Arial"/>
                <w:color w:val="auto"/>
                <w:sz w:val="24"/>
                <w:szCs w:val="24"/>
              </w:rPr>
            </w:pPr>
            <w:r w:rsidRPr="00E95568">
              <w:rPr>
                <w:rFonts w:ascii="Arial" w:hAnsi="Arial" w:cs="Arial"/>
                <w:color w:val="auto"/>
                <w:sz w:val="24"/>
                <w:szCs w:val="24"/>
              </w:rPr>
              <w:t xml:space="preserve">Is there an approved redevelopment plan for the village under the </w:t>
            </w:r>
            <w:r w:rsidRPr="00E95568">
              <w:rPr>
                <w:rFonts w:ascii="Arial" w:hAnsi="Arial" w:cs="Arial"/>
                <w:i/>
                <w:color w:val="auto"/>
                <w:sz w:val="24"/>
                <w:szCs w:val="24"/>
              </w:rPr>
              <w:t>Retirement Villages Act</w:t>
            </w:r>
            <w:r w:rsidRPr="00E95568">
              <w:rPr>
                <w:rFonts w:ascii="Arial" w:hAnsi="Arial" w:cs="Arial"/>
                <w:color w:val="auto"/>
                <w:sz w:val="24"/>
                <w:szCs w:val="24"/>
              </w:rPr>
              <w:t>?</w:t>
            </w:r>
          </w:p>
          <w:p w14:paraId="2465F848" w14:textId="66961499" w:rsidR="00B10EF5" w:rsidRPr="00E95568" w:rsidRDefault="00A460FF" w:rsidP="00B10EF5">
            <w:pPr>
              <w:spacing w:before="240"/>
              <w:rPr>
                <w:rFonts w:ascii="Arial" w:hAnsi="Arial" w:cs="Arial"/>
                <w:sz w:val="24"/>
                <w:szCs w:val="24"/>
              </w:rPr>
            </w:pPr>
            <w:sdt>
              <w:sdtPr>
                <w:rPr>
                  <w:rFonts w:ascii="Arial" w:hAnsi="Arial" w:cs="Arial"/>
                  <w:sz w:val="32"/>
                  <w:szCs w:val="32"/>
                </w:rPr>
                <w:id w:val="685792568"/>
                <w14:checkbox>
                  <w14:checked w14:val="0"/>
                  <w14:checkedState w14:val="2612" w14:font="MS Gothic"/>
                  <w14:uncheckedState w14:val="2610" w14:font="MS Gothic"/>
                </w14:checkbox>
              </w:sdtPr>
              <w:sdtEndPr/>
              <w:sdtContent>
                <w:r w:rsidR="00B10EF5" w:rsidRPr="00E95568">
                  <w:rPr>
                    <w:rFonts w:ascii="MS Gothic" w:eastAsia="MS Gothic" w:hAnsi="MS Gothic" w:cs="Arial" w:hint="eastAsia"/>
                    <w:sz w:val="32"/>
                    <w:szCs w:val="32"/>
                  </w:rPr>
                  <w:t>☐</w:t>
                </w:r>
              </w:sdtContent>
            </w:sdt>
            <w:r w:rsidR="00B10EF5" w:rsidRPr="00E95568">
              <w:rPr>
                <w:rFonts w:ascii="Arial" w:hAnsi="Arial" w:cs="Arial"/>
                <w:sz w:val="24"/>
                <w:szCs w:val="24"/>
              </w:rPr>
              <w:t xml:space="preserve">  Yes    </w:t>
            </w:r>
            <w:sdt>
              <w:sdtPr>
                <w:rPr>
                  <w:rFonts w:ascii="Arial" w:hAnsi="Arial" w:cs="Arial"/>
                  <w:sz w:val="32"/>
                  <w:szCs w:val="32"/>
                </w:rPr>
                <w:id w:val="1988125167"/>
                <w14:checkbox>
                  <w14:checked w14:val="1"/>
                  <w14:checkedState w14:val="2612" w14:font="MS Gothic"/>
                  <w14:uncheckedState w14:val="2610" w14:font="MS Gothic"/>
                </w14:checkbox>
              </w:sdtPr>
              <w:sdtEndPr/>
              <w:sdtContent>
                <w:r w:rsidR="00A14225">
                  <w:rPr>
                    <w:rFonts w:ascii="MS Gothic" w:eastAsia="MS Gothic" w:hAnsi="MS Gothic" w:cs="Arial" w:hint="eastAsia"/>
                    <w:sz w:val="32"/>
                    <w:szCs w:val="32"/>
                  </w:rPr>
                  <w:t>☒</w:t>
                </w:r>
              </w:sdtContent>
            </w:sdt>
            <w:r w:rsidR="00B10EF5" w:rsidRPr="00E95568">
              <w:rPr>
                <w:rFonts w:ascii="Arial" w:hAnsi="Arial" w:cs="Arial"/>
                <w:sz w:val="24"/>
                <w:szCs w:val="24"/>
              </w:rPr>
              <w:t xml:space="preserve"> No</w:t>
            </w:r>
          </w:p>
          <w:p w14:paraId="78497087" w14:textId="14921D3E" w:rsidR="00B10EF5" w:rsidRPr="00E95568" w:rsidRDefault="00B10EF5" w:rsidP="00B10EF5">
            <w:pPr>
              <w:spacing w:before="240"/>
              <w:rPr>
                <w:rFonts w:ascii="Arial" w:hAnsi="Arial" w:cs="Arial"/>
                <w:i/>
                <w:color w:val="auto"/>
                <w:sz w:val="24"/>
                <w:szCs w:val="24"/>
              </w:rPr>
            </w:pPr>
            <w:r w:rsidRPr="00E95568">
              <w:rPr>
                <w:rFonts w:ascii="Arial" w:hAnsi="Arial" w:cs="Arial"/>
                <w:i/>
                <w:color w:val="auto"/>
                <w:sz w:val="24"/>
                <w:szCs w:val="24"/>
              </w:rPr>
              <w:t xml:space="preserve">The Retirement Villages Act may require a written redevelopment plan for certain types of redevelopment of the village and this is different to a development approval. A redevelopment plan must be approved </w:t>
            </w:r>
            <w:r w:rsidRPr="00E95568">
              <w:rPr>
                <w:rFonts w:ascii="Arial" w:hAnsi="Arial" w:cs="Arial"/>
                <w:i/>
                <w:sz w:val="24"/>
                <w:szCs w:val="24"/>
              </w:rPr>
              <w:t xml:space="preserve">by the residents of the village (by a special resolution at a residents meeting) or by the Department of </w:t>
            </w:r>
            <w:r w:rsidR="00F77D8C" w:rsidRPr="00F77D8C">
              <w:rPr>
                <w:rFonts w:ascii="Arial" w:hAnsi="Arial" w:cs="Arial"/>
                <w:i/>
                <w:sz w:val="24"/>
                <w:szCs w:val="24"/>
              </w:rPr>
              <w:t>Communities, Housing and Digital Economy</w:t>
            </w:r>
            <w:r w:rsidRPr="00E95568">
              <w:rPr>
                <w:rFonts w:ascii="Arial" w:hAnsi="Arial" w:cs="Arial"/>
                <w:i/>
                <w:sz w:val="24"/>
                <w:szCs w:val="24"/>
              </w:rPr>
              <w:t xml:space="preserve">. </w:t>
            </w:r>
          </w:p>
          <w:p w14:paraId="5E0EE4D0" w14:textId="26A12160" w:rsidR="00B10EF5" w:rsidRPr="00E95568" w:rsidRDefault="00B10EF5" w:rsidP="00B10EF5">
            <w:pPr>
              <w:spacing w:before="120" w:after="120"/>
              <w:rPr>
                <w:rFonts w:ascii="Arial" w:hAnsi="Arial" w:cs="Arial"/>
                <w:color w:val="auto"/>
                <w:sz w:val="24"/>
                <w:szCs w:val="24"/>
              </w:rPr>
            </w:pPr>
            <w:r w:rsidRPr="00E95568">
              <w:rPr>
                <w:rFonts w:ascii="Arial" w:hAnsi="Arial" w:cs="Arial"/>
                <w:b/>
                <w:color w:val="auto"/>
                <w:sz w:val="24"/>
                <w:szCs w:val="24"/>
              </w:rPr>
              <w:t>Note:</w:t>
            </w:r>
            <w:r w:rsidRPr="00E95568">
              <w:rPr>
                <w:rFonts w:ascii="Arial" w:hAnsi="Arial" w:cs="Arial"/>
                <w:color w:val="auto"/>
                <w:sz w:val="24"/>
                <w:szCs w:val="24"/>
              </w:rPr>
              <w:t xml:space="preserve"> see notice at end of document regarding inspection of the development approval documents.</w:t>
            </w:r>
            <w:r w:rsidR="00A14225">
              <w:rPr>
                <w:rFonts w:ascii="Arial" w:hAnsi="Arial" w:cs="Arial"/>
                <w:color w:val="auto"/>
                <w:sz w:val="24"/>
                <w:szCs w:val="24"/>
              </w:rPr>
              <w:br/>
            </w:r>
          </w:p>
        </w:tc>
      </w:tr>
      <w:tr w:rsidR="00B10EF5" w:rsidRPr="004A3D32" w14:paraId="3D2B9243" w14:textId="77777777" w:rsidTr="00EA2219">
        <w:trPr>
          <w:jc w:val="center"/>
        </w:trPr>
        <w:tc>
          <w:tcPr>
            <w:tcW w:w="10632" w:type="dxa"/>
            <w:gridSpan w:val="7"/>
            <w:shd w:val="clear" w:color="auto" w:fill="000000" w:themeFill="text1"/>
          </w:tcPr>
          <w:p w14:paraId="28CC3575" w14:textId="45086292" w:rsidR="00B10EF5" w:rsidRPr="000B6141" w:rsidRDefault="00B10EF5" w:rsidP="00B10EF5">
            <w:pPr>
              <w:spacing w:before="120" w:after="120"/>
              <w:rPr>
                <w:rFonts w:ascii="Arial" w:hAnsi="Arial" w:cs="Arial"/>
                <w:b/>
                <w:color w:val="FFFFFF" w:themeColor="background1"/>
                <w:sz w:val="24"/>
                <w:szCs w:val="24"/>
              </w:rPr>
            </w:pPr>
            <w:r w:rsidRPr="007E7D56">
              <w:rPr>
                <w:rFonts w:ascii="Arial" w:hAnsi="Arial" w:cs="Arial"/>
                <w:b/>
                <w:color w:val="FFFFFF" w:themeColor="background1"/>
                <w:sz w:val="24"/>
                <w:szCs w:val="24"/>
              </w:rPr>
              <w:t>Part 6 – Facilities onsite at the village</w:t>
            </w:r>
          </w:p>
        </w:tc>
      </w:tr>
      <w:tr w:rsidR="00B10EF5" w:rsidRPr="004A3D32" w14:paraId="6D7336E1" w14:textId="77777777" w:rsidTr="00EA2219">
        <w:trPr>
          <w:jc w:val="center"/>
        </w:trPr>
        <w:tc>
          <w:tcPr>
            <w:tcW w:w="2831" w:type="dxa"/>
            <w:gridSpan w:val="2"/>
          </w:tcPr>
          <w:p w14:paraId="672A4222" w14:textId="77777777" w:rsidR="00B10EF5" w:rsidRPr="007E7D56" w:rsidRDefault="00B10EF5" w:rsidP="00B10EF5">
            <w:pPr>
              <w:spacing w:before="120"/>
              <w:rPr>
                <w:rFonts w:ascii="Arial" w:hAnsi="Arial" w:cs="Arial"/>
                <w:color w:val="000000" w:themeColor="text1"/>
                <w:sz w:val="24"/>
                <w:szCs w:val="24"/>
              </w:rPr>
            </w:pPr>
            <w:r w:rsidRPr="00015E2A">
              <w:rPr>
                <w:rFonts w:ascii="Arial" w:hAnsi="Arial" w:cs="Arial"/>
                <w:b/>
                <w:color w:val="000000" w:themeColor="text1"/>
                <w:sz w:val="24"/>
                <w:szCs w:val="24"/>
              </w:rPr>
              <w:t>6.1 The following facilities are currently available to residents</w:t>
            </w:r>
            <w:r w:rsidRPr="007E7D56">
              <w:rPr>
                <w:rFonts w:ascii="Arial" w:hAnsi="Arial" w:cs="Arial"/>
                <w:color w:val="000000" w:themeColor="text1"/>
                <w:sz w:val="24"/>
                <w:szCs w:val="24"/>
              </w:rPr>
              <w:t>:</w:t>
            </w:r>
          </w:p>
          <w:p w14:paraId="5B37FF85" w14:textId="77777777" w:rsidR="00B10EF5" w:rsidRPr="007E7D56" w:rsidRDefault="00B10EF5" w:rsidP="00B10EF5">
            <w:pPr>
              <w:rPr>
                <w:rFonts w:ascii="Arial" w:hAnsi="Arial" w:cs="Arial"/>
                <w:i/>
                <w:color w:val="000000" w:themeColor="text1"/>
                <w:sz w:val="24"/>
                <w:szCs w:val="24"/>
              </w:rPr>
            </w:pPr>
          </w:p>
          <w:p w14:paraId="7134BE16" w14:textId="77777777" w:rsidR="00B10EF5" w:rsidRPr="00DC1DEC" w:rsidRDefault="00B10EF5" w:rsidP="00B10EF5">
            <w:pPr>
              <w:rPr>
                <w:rFonts w:ascii="Arial" w:hAnsi="Arial" w:cs="Arial"/>
                <w:b/>
                <w:sz w:val="24"/>
                <w:szCs w:val="24"/>
              </w:rPr>
            </w:pPr>
          </w:p>
        </w:tc>
        <w:tc>
          <w:tcPr>
            <w:tcW w:w="3546" w:type="dxa"/>
            <w:gridSpan w:val="2"/>
          </w:tcPr>
          <w:p w14:paraId="0E52841C" w14:textId="7305FD56" w:rsidR="00B10EF5" w:rsidRPr="00970D79" w:rsidRDefault="00A460FF"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794359849"/>
                <w14:checkbox>
                  <w14:checked w14:val="1"/>
                  <w14:checkedState w14:val="2612" w14:font="MS Gothic"/>
                  <w14:uncheckedState w14:val="2610" w14:font="MS Gothic"/>
                </w14:checkbox>
              </w:sdtPr>
              <w:sdtEndPr/>
              <w:sdtContent>
                <w:r w:rsidR="00A14225">
                  <w:rPr>
                    <w:rFonts w:ascii="MS Gothic" w:eastAsia="MS Gothic" w:hAnsi="MS Gothic" w:cs="Arial" w:hint="eastAsia"/>
                    <w:sz w:val="32"/>
                    <w:szCs w:val="32"/>
                  </w:rPr>
                  <w:t>☒</w:t>
                </w:r>
              </w:sdtContent>
            </w:sdt>
            <w:r w:rsidR="00B10EF5" w:rsidRPr="00970D79">
              <w:rPr>
                <w:rFonts w:ascii="Arial" w:hAnsi="Arial" w:cs="Arial"/>
                <w:sz w:val="24"/>
                <w:szCs w:val="24"/>
              </w:rPr>
              <w:t xml:space="preserve"> </w:t>
            </w:r>
            <w:r w:rsidR="00B10EF5" w:rsidRPr="00970D79">
              <w:rPr>
                <w:rFonts w:ascii="Arial" w:eastAsia="MS Mincho" w:hAnsi="Arial" w:cs="Arial"/>
                <w:color w:val="auto"/>
                <w:sz w:val="24"/>
                <w:szCs w:val="24"/>
                <w:lang w:eastAsia="en-US"/>
              </w:rPr>
              <w:t xml:space="preserve">Activities or games room </w:t>
            </w:r>
          </w:p>
          <w:p w14:paraId="0EA2E424" w14:textId="47A31AF5" w:rsidR="00B10EF5" w:rsidRPr="00970D79" w:rsidRDefault="00A460FF"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415363913"/>
                <w14:checkbox>
                  <w14:checked w14:val="1"/>
                  <w14:checkedState w14:val="2612" w14:font="MS Gothic"/>
                  <w14:uncheckedState w14:val="2610" w14:font="MS Gothic"/>
                </w14:checkbox>
              </w:sdtPr>
              <w:sdtEndPr/>
              <w:sdtContent>
                <w:r w:rsidR="00A14225">
                  <w:rPr>
                    <w:rFonts w:ascii="MS Gothic" w:eastAsia="MS Gothic" w:hAnsi="MS Gothic" w:cs="Arial" w:hint="eastAsia"/>
                    <w:sz w:val="32"/>
                    <w:szCs w:val="32"/>
                  </w:rPr>
                  <w:t>☒</w:t>
                </w:r>
              </w:sdtContent>
            </w:sdt>
            <w:r w:rsidR="00B10EF5" w:rsidRPr="00970D79">
              <w:rPr>
                <w:rFonts w:ascii="Arial" w:hAnsi="Arial" w:cs="Arial"/>
                <w:sz w:val="24"/>
                <w:szCs w:val="24"/>
              </w:rPr>
              <w:t xml:space="preserve"> </w:t>
            </w:r>
            <w:r w:rsidR="00B10EF5" w:rsidRPr="00970D79">
              <w:rPr>
                <w:rFonts w:ascii="Arial" w:eastAsia="MS Mincho" w:hAnsi="Arial" w:cs="Arial"/>
                <w:color w:val="auto"/>
                <w:sz w:val="24"/>
                <w:szCs w:val="24"/>
                <w:lang w:eastAsia="en-US"/>
              </w:rPr>
              <w:t>Arts and crafts room</w:t>
            </w:r>
          </w:p>
          <w:p w14:paraId="1A16F4E0" w14:textId="77777777" w:rsidR="00B10EF5" w:rsidRPr="00970D79" w:rsidRDefault="00A460FF"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203857131"/>
                <w14:checkbox>
                  <w14:checked w14:val="0"/>
                  <w14:checkedState w14:val="2612" w14:font="MS Gothic"/>
                  <w14:uncheckedState w14:val="2610" w14:font="MS Gothic"/>
                </w14:checkbox>
              </w:sdtPr>
              <w:sdtEndPr/>
              <w:sdtContent>
                <w:r w:rsidR="00B10EF5" w:rsidRPr="00970D79">
                  <w:rPr>
                    <w:rFonts w:ascii="MS Gothic" w:eastAsia="MS Gothic" w:hAnsi="MS Gothic" w:cs="Arial" w:hint="eastAsia"/>
                    <w:sz w:val="32"/>
                    <w:szCs w:val="32"/>
                  </w:rPr>
                  <w:t>☐</w:t>
                </w:r>
              </w:sdtContent>
            </w:sdt>
            <w:r w:rsidR="00B10EF5" w:rsidRPr="00970D79">
              <w:rPr>
                <w:rFonts w:ascii="Arial" w:hAnsi="Arial" w:cs="Arial"/>
                <w:sz w:val="24"/>
                <w:szCs w:val="24"/>
              </w:rPr>
              <w:t xml:space="preserve"> </w:t>
            </w:r>
            <w:r w:rsidR="00B10EF5" w:rsidRPr="00970D79">
              <w:rPr>
                <w:rFonts w:ascii="Arial" w:eastAsia="MS Mincho" w:hAnsi="Arial" w:cs="Arial"/>
                <w:color w:val="auto"/>
                <w:sz w:val="24"/>
                <w:szCs w:val="24"/>
                <w:lang w:eastAsia="en-US"/>
              </w:rPr>
              <w:t xml:space="preserve">Auditorium </w:t>
            </w:r>
          </w:p>
          <w:p w14:paraId="7DBCE6E6" w14:textId="66710E68" w:rsidR="00B10EF5" w:rsidRPr="0000496F" w:rsidRDefault="00A460FF"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476105043"/>
                <w14:checkbox>
                  <w14:checked w14:val="1"/>
                  <w14:checkedState w14:val="2612" w14:font="MS Gothic"/>
                  <w14:uncheckedState w14:val="2610" w14:font="MS Gothic"/>
                </w14:checkbox>
              </w:sdtPr>
              <w:sdtEndPr/>
              <w:sdtContent>
                <w:r w:rsidR="00A14225">
                  <w:rPr>
                    <w:rFonts w:ascii="MS Gothic" w:eastAsia="MS Gothic" w:hAnsi="MS Gothic" w:cs="Arial" w:hint="eastAsia"/>
                    <w:sz w:val="32"/>
                    <w:szCs w:val="32"/>
                  </w:rPr>
                  <w:t>☒</w:t>
                </w:r>
              </w:sdtContent>
            </w:sdt>
            <w:r w:rsidR="00B10EF5" w:rsidRPr="0000496F">
              <w:rPr>
                <w:rFonts w:ascii="Arial" w:hAnsi="Arial" w:cs="Arial"/>
                <w:sz w:val="24"/>
                <w:szCs w:val="24"/>
              </w:rPr>
              <w:t xml:space="preserve"> </w:t>
            </w:r>
            <w:r w:rsidR="00B10EF5" w:rsidRPr="0000496F">
              <w:rPr>
                <w:rFonts w:ascii="Arial" w:eastAsia="MS Mincho" w:hAnsi="Arial" w:cs="Arial"/>
                <w:color w:val="auto"/>
                <w:sz w:val="24"/>
                <w:szCs w:val="24"/>
                <w:lang w:eastAsia="en-US"/>
              </w:rPr>
              <w:t>BBQ area outdoors</w:t>
            </w:r>
          </w:p>
          <w:p w14:paraId="52F3083B" w14:textId="081DB322" w:rsidR="00B10EF5" w:rsidRPr="0000496F" w:rsidRDefault="00A460FF" w:rsidP="00B10EF5">
            <w:pPr>
              <w:spacing w:before="120"/>
              <w:rPr>
                <w:rFonts w:ascii="Arial" w:eastAsia="MS Mincho" w:hAnsi="Arial" w:cs="Arial"/>
                <w:color w:val="auto"/>
                <w:sz w:val="24"/>
                <w:szCs w:val="24"/>
                <w:lang w:eastAsia="en-US"/>
              </w:rPr>
            </w:pPr>
            <w:sdt>
              <w:sdtPr>
                <w:rPr>
                  <w:rFonts w:ascii="Segoe UI Symbol" w:eastAsia="MS Gothic" w:hAnsi="Segoe UI Symbol" w:cs="Segoe UI Symbol"/>
                  <w:sz w:val="32"/>
                  <w:szCs w:val="32"/>
                </w:rPr>
                <w:id w:val="-627399473"/>
                <w14:checkbox>
                  <w14:checked w14:val="1"/>
                  <w14:checkedState w14:val="2612" w14:font="MS Gothic"/>
                  <w14:uncheckedState w14:val="2610" w14:font="MS Gothic"/>
                </w14:checkbox>
              </w:sdtPr>
              <w:sdtEndPr/>
              <w:sdtContent>
                <w:r w:rsidR="00A14225">
                  <w:rPr>
                    <w:rFonts w:ascii="MS Gothic" w:eastAsia="MS Gothic" w:hAnsi="MS Gothic" w:cs="Segoe UI Symbol" w:hint="eastAsia"/>
                    <w:sz w:val="32"/>
                    <w:szCs w:val="32"/>
                  </w:rPr>
                  <w:t>☒</w:t>
                </w:r>
              </w:sdtContent>
            </w:sdt>
            <w:r w:rsidR="00B10EF5" w:rsidRPr="0000496F">
              <w:rPr>
                <w:rFonts w:ascii="Arial" w:hAnsi="Arial" w:cs="Arial"/>
                <w:sz w:val="24"/>
                <w:szCs w:val="24"/>
              </w:rPr>
              <w:t xml:space="preserve"> </w:t>
            </w:r>
            <w:r w:rsidR="00B10EF5" w:rsidRPr="0000496F">
              <w:rPr>
                <w:rFonts w:ascii="Arial" w:eastAsia="MS Mincho" w:hAnsi="Arial" w:cs="Arial"/>
                <w:color w:val="auto"/>
                <w:sz w:val="24"/>
                <w:szCs w:val="24"/>
                <w:lang w:eastAsia="en-US"/>
              </w:rPr>
              <w:t xml:space="preserve">Billiards room </w:t>
            </w:r>
          </w:p>
          <w:p w14:paraId="508F90E1" w14:textId="77777777" w:rsidR="00B10EF5" w:rsidRPr="0000496F" w:rsidRDefault="00A460FF"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268394648"/>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00496F">
              <w:rPr>
                <w:rFonts w:ascii="Arial" w:hAnsi="Arial" w:cs="Arial"/>
                <w:sz w:val="24"/>
                <w:szCs w:val="24"/>
              </w:rPr>
              <w:t xml:space="preserve"> </w:t>
            </w:r>
            <w:r w:rsidR="00B10EF5" w:rsidRPr="0000496F">
              <w:rPr>
                <w:rFonts w:ascii="Arial" w:eastAsia="MS Mincho" w:hAnsi="Arial" w:cs="Arial"/>
                <w:color w:val="auto"/>
                <w:sz w:val="24"/>
                <w:szCs w:val="24"/>
                <w:lang w:eastAsia="en-US"/>
              </w:rPr>
              <w:t xml:space="preserve">Bowling green [indoor/outdoor] </w:t>
            </w:r>
          </w:p>
          <w:p w14:paraId="2EB5F296" w14:textId="77777777" w:rsidR="00B10EF5" w:rsidRPr="0000496F" w:rsidRDefault="00A460FF"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356732389"/>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00496F">
              <w:rPr>
                <w:rFonts w:ascii="Arial" w:eastAsia="MS Mincho" w:hAnsi="Arial" w:cs="Arial"/>
                <w:color w:val="auto"/>
                <w:sz w:val="24"/>
                <w:szCs w:val="24"/>
                <w:lang w:eastAsia="en-US"/>
              </w:rPr>
              <w:t xml:space="preserve"> Business centre (e.g. computers, printers, internet access)</w:t>
            </w:r>
          </w:p>
          <w:p w14:paraId="15283F15" w14:textId="6C4C970F" w:rsidR="00B10EF5" w:rsidRPr="0000496F" w:rsidRDefault="00A460FF"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267530856"/>
                <w14:checkbox>
                  <w14:checked w14:val="1"/>
                  <w14:checkedState w14:val="2612" w14:font="MS Gothic"/>
                  <w14:uncheckedState w14:val="2610" w14:font="MS Gothic"/>
                </w14:checkbox>
              </w:sdtPr>
              <w:sdtEndPr/>
              <w:sdtContent>
                <w:r w:rsidR="00A14225">
                  <w:rPr>
                    <w:rFonts w:ascii="MS Gothic" w:eastAsia="MS Gothic" w:hAnsi="MS Gothic" w:cs="Arial" w:hint="eastAsia"/>
                    <w:sz w:val="32"/>
                    <w:szCs w:val="32"/>
                  </w:rPr>
                  <w:t>☒</w:t>
                </w:r>
              </w:sdtContent>
            </w:sdt>
            <w:r w:rsidR="00B10EF5" w:rsidRPr="0000496F">
              <w:rPr>
                <w:rFonts w:ascii="Arial" w:eastAsia="MS Mincho" w:hAnsi="Arial" w:cs="Arial"/>
                <w:color w:val="auto"/>
                <w:sz w:val="24"/>
                <w:szCs w:val="24"/>
                <w:lang w:eastAsia="en-US"/>
              </w:rPr>
              <w:t xml:space="preserve"> Chapel / prayer room</w:t>
            </w:r>
          </w:p>
          <w:p w14:paraId="4408D342" w14:textId="77777777" w:rsidR="00B10EF5" w:rsidRPr="0000496F" w:rsidRDefault="00A460FF"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714549331"/>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00496F">
              <w:rPr>
                <w:rFonts w:ascii="Arial" w:eastAsia="MS Mincho" w:hAnsi="Arial" w:cs="Arial"/>
                <w:color w:val="auto"/>
                <w:sz w:val="24"/>
                <w:szCs w:val="24"/>
                <w:lang w:eastAsia="en-US"/>
              </w:rPr>
              <w:t xml:space="preserve"> Communal laundries</w:t>
            </w:r>
          </w:p>
          <w:p w14:paraId="219D6185" w14:textId="6D34A69B" w:rsidR="00B10EF5" w:rsidRPr="0000496F" w:rsidRDefault="00A460FF"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023827760"/>
                <w14:checkbox>
                  <w14:checked w14:val="1"/>
                  <w14:checkedState w14:val="2612" w14:font="MS Gothic"/>
                  <w14:uncheckedState w14:val="2610" w14:font="MS Gothic"/>
                </w14:checkbox>
              </w:sdtPr>
              <w:sdtEndPr/>
              <w:sdtContent>
                <w:r w:rsidR="00A14225">
                  <w:rPr>
                    <w:rFonts w:ascii="MS Gothic" w:eastAsia="MS Gothic" w:hAnsi="MS Gothic" w:cs="Arial" w:hint="eastAsia"/>
                    <w:sz w:val="32"/>
                    <w:szCs w:val="32"/>
                  </w:rPr>
                  <w:t>☒</w:t>
                </w:r>
              </w:sdtContent>
            </w:sdt>
            <w:r w:rsidR="00B10EF5" w:rsidRPr="0000496F">
              <w:rPr>
                <w:rFonts w:ascii="Arial" w:eastAsia="MS Mincho" w:hAnsi="Arial" w:cs="Arial"/>
                <w:color w:val="auto"/>
                <w:sz w:val="24"/>
                <w:szCs w:val="24"/>
                <w:lang w:eastAsia="en-US"/>
              </w:rPr>
              <w:t xml:space="preserve"> Community room or centre </w:t>
            </w:r>
          </w:p>
          <w:p w14:paraId="2DB2FD4A" w14:textId="77777777" w:rsidR="00B10EF5" w:rsidRPr="0000496F" w:rsidRDefault="00A460FF"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8029600"/>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00496F">
              <w:rPr>
                <w:rFonts w:ascii="Arial" w:eastAsia="MS Mincho" w:hAnsi="Arial" w:cs="Arial"/>
                <w:color w:val="auto"/>
                <w:sz w:val="24"/>
                <w:szCs w:val="24"/>
                <w:lang w:eastAsia="en-US"/>
              </w:rPr>
              <w:t xml:space="preserve"> Dining room</w:t>
            </w:r>
          </w:p>
          <w:p w14:paraId="46ABCEC8" w14:textId="4C6B568D" w:rsidR="00B10EF5" w:rsidRPr="0000496F" w:rsidRDefault="00A460FF"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668776576"/>
                <w14:checkbox>
                  <w14:checked w14:val="1"/>
                  <w14:checkedState w14:val="2612" w14:font="MS Gothic"/>
                  <w14:uncheckedState w14:val="2610" w14:font="MS Gothic"/>
                </w14:checkbox>
              </w:sdtPr>
              <w:sdtEndPr/>
              <w:sdtContent>
                <w:r w:rsidR="00A14225">
                  <w:rPr>
                    <w:rFonts w:ascii="MS Gothic" w:eastAsia="MS Gothic" w:hAnsi="MS Gothic" w:cs="Arial" w:hint="eastAsia"/>
                    <w:sz w:val="32"/>
                    <w:szCs w:val="32"/>
                  </w:rPr>
                  <w:t>☒</w:t>
                </w:r>
              </w:sdtContent>
            </w:sdt>
            <w:r w:rsidR="00B10EF5" w:rsidRPr="0000496F">
              <w:rPr>
                <w:rFonts w:ascii="Arial" w:eastAsia="MS Mincho" w:hAnsi="Arial" w:cs="Arial"/>
                <w:color w:val="auto"/>
                <w:sz w:val="24"/>
                <w:szCs w:val="24"/>
                <w:lang w:eastAsia="en-US"/>
              </w:rPr>
              <w:t xml:space="preserve"> Gardens</w:t>
            </w:r>
          </w:p>
          <w:p w14:paraId="4828B2C3" w14:textId="6871235F" w:rsidR="00B10EF5" w:rsidRPr="00015E2A" w:rsidRDefault="00A460FF"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509763960"/>
                <w14:checkbox>
                  <w14:checked w14:val="1"/>
                  <w14:checkedState w14:val="2612" w14:font="MS Gothic"/>
                  <w14:uncheckedState w14:val="2610" w14:font="MS Gothic"/>
                </w14:checkbox>
              </w:sdtPr>
              <w:sdtEndPr/>
              <w:sdtContent>
                <w:r w:rsidR="00A14225">
                  <w:rPr>
                    <w:rFonts w:ascii="MS Gothic" w:eastAsia="MS Gothic" w:hAnsi="MS Gothic" w:cs="Arial" w:hint="eastAsia"/>
                    <w:sz w:val="32"/>
                    <w:szCs w:val="32"/>
                  </w:rPr>
                  <w:t>☒</w:t>
                </w:r>
              </w:sdtContent>
            </w:sdt>
            <w:r w:rsidR="00B10EF5" w:rsidRPr="00015E2A">
              <w:rPr>
                <w:rFonts w:ascii="Arial" w:eastAsia="MS Mincho" w:hAnsi="Arial" w:cs="Arial"/>
                <w:color w:val="auto"/>
                <w:sz w:val="24"/>
                <w:szCs w:val="24"/>
                <w:lang w:eastAsia="en-US"/>
              </w:rPr>
              <w:t xml:space="preserve"> Gym </w:t>
            </w:r>
          </w:p>
          <w:p w14:paraId="5C5EB017" w14:textId="23A36506" w:rsidR="00B10EF5" w:rsidRDefault="00A460FF"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803973905"/>
                <w14:checkbox>
                  <w14:checked w14:val="1"/>
                  <w14:checkedState w14:val="2612" w14:font="MS Gothic"/>
                  <w14:uncheckedState w14:val="2610" w14:font="MS Gothic"/>
                </w14:checkbox>
              </w:sdtPr>
              <w:sdtEndPr/>
              <w:sdtContent>
                <w:r w:rsidR="00A14225">
                  <w:rPr>
                    <w:rFonts w:ascii="MS Gothic" w:eastAsia="MS Gothic" w:hAnsi="MS Gothic" w:cs="Arial" w:hint="eastAsia"/>
                    <w:sz w:val="32"/>
                    <w:szCs w:val="32"/>
                  </w:rPr>
                  <w:t>☒</w:t>
                </w:r>
              </w:sdtContent>
            </w:sdt>
            <w:r w:rsidR="00B10EF5" w:rsidRPr="00015E2A">
              <w:rPr>
                <w:rFonts w:ascii="Arial" w:eastAsia="MS Mincho" w:hAnsi="Arial" w:cs="Arial"/>
                <w:color w:val="auto"/>
                <w:sz w:val="24"/>
                <w:szCs w:val="24"/>
                <w:lang w:eastAsia="en-US"/>
              </w:rPr>
              <w:t xml:space="preserve"> Hairdressing or beauty room </w:t>
            </w:r>
          </w:p>
          <w:p w14:paraId="3226F70A" w14:textId="70B84660" w:rsidR="00B10EF5" w:rsidRDefault="00A460FF" w:rsidP="00B10EF5">
            <w:pPr>
              <w:rPr>
                <w:rFonts w:ascii="Arial" w:hAnsi="Arial" w:cs="Arial"/>
              </w:rPr>
            </w:pPr>
            <w:sdt>
              <w:sdtPr>
                <w:rPr>
                  <w:rFonts w:ascii="MS Gothic" w:eastAsia="MS Gothic" w:hAnsi="MS Gothic" w:cs="Arial"/>
                  <w:sz w:val="32"/>
                  <w:szCs w:val="32"/>
                </w:rPr>
                <w:id w:val="346766631"/>
                <w14:checkbox>
                  <w14:checked w14:val="1"/>
                  <w14:checkedState w14:val="2612" w14:font="MS Gothic"/>
                  <w14:uncheckedState w14:val="2610" w14:font="MS Gothic"/>
                </w14:checkbox>
              </w:sdtPr>
              <w:sdtEndPr/>
              <w:sdtContent>
                <w:r w:rsidR="00A14225">
                  <w:rPr>
                    <w:rFonts w:ascii="MS Gothic" w:eastAsia="MS Gothic" w:hAnsi="MS Gothic" w:cs="Arial" w:hint="eastAsia"/>
                    <w:sz w:val="32"/>
                    <w:szCs w:val="32"/>
                  </w:rPr>
                  <w:t>☒</w:t>
                </w:r>
              </w:sdtContent>
            </w:sdt>
            <w:r w:rsidR="00B10EF5" w:rsidRPr="00015E2A">
              <w:rPr>
                <w:rFonts w:ascii="Arial" w:eastAsia="MS Mincho" w:hAnsi="Arial" w:cs="Arial"/>
                <w:color w:val="auto"/>
                <w:sz w:val="24"/>
                <w:szCs w:val="24"/>
                <w:lang w:eastAsia="en-US"/>
              </w:rPr>
              <w:t xml:space="preserve"> Library </w:t>
            </w:r>
          </w:p>
        </w:tc>
        <w:tc>
          <w:tcPr>
            <w:tcW w:w="4255" w:type="dxa"/>
            <w:gridSpan w:val="3"/>
          </w:tcPr>
          <w:p w14:paraId="1B1FA9DD" w14:textId="486E3C54" w:rsidR="00B10EF5" w:rsidRPr="00015E2A" w:rsidRDefault="00A460FF"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544945687"/>
                <w14:checkbox>
                  <w14:checked w14:val="1"/>
                  <w14:checkedState w14:val="2612" w14:font="MS Gothic"/>
                  <w14:uncheckedState w14:val="2610" w14:font="MS Gothic"/>
                </w14:checkbox>
              </w:sdtPr>
              <w:sdtEndPr/>
              <w:sdtContent>
                <w:r w:rsidR="00A14225">
                  <w:rPr>
                    <w:rFonts w:ascii="MS Gothic" w:eastAsia="MS Gothic" w:hAnsi="MS Gothic" w:cs="Arial" w:hint="eastAsia"/>
                    <w:sz w:val="32"/>
                    <w:szCs w:val="32"/>
                  </w:rPr>
                  <w:t>☒</w:t>
                </w:r>
              </w:sdtContent>
            </w:sdt>
            <w:r w:rsidR="00B10EF5" w:rsidRPr="00015E2A">
              <w:rPr>
                <w:rFonts w:ascii="Arial" w:eastAsia="MS Mincho" w:hAnsi="Arial" w:cs="Arial"/>
                <w:color w:val="auto"/>
                <w:sz w:val="24"/>
                <w:szCs w:val="24"/>
                <w:lang w:eastAsia="en-US"/>
              </w:rPr>
              <w:t xml:space="preserve"> Medical consultation room </w:t>
            </w:r>
          </w:p>
          <w:p w14:paraId="28C438F0" w14:textId="16478CA3" w:rsidR="00B10EF5" w:rsidRPr="00015E2A" w:rsidRDefault="00A460FF"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883016962"/>
                <w14:checkbox>
                  <w14:checked w14:val="1"/>
                  <w14:checkedState w14:val="2612" w14:font="MS Gothic"/>
                  <w14:uncheckedState w14:val="2610" w14:font="MS Gothic"/>
                </w14:checkbox>
              </w:sdtPr>
              <w:sdtEndPr/>
              <w:sdtContent>
                <w:r w:rsidR="00A14225">
                  <w:rPr>
                    <w:rFonts w:ascii="MS Gothic" w:eastAsia="MS Gothic" w:hAnsi="MS Gothic" w:cs="Arial" w:hint="eastAsia"/>
                    <w:sz w:val="32"/>
                    <w:szCs w:val="32"/>
                  </w:rPr>
                  <w:t>☒</w:t>
                </w:r>
              </w:sdtContent>
            </w:sdt>
            <w:r w:rsidR="00B10EF5" w:rsidRPr="00015E2A">
              <w:rPr>
                <w:rFonts w:ascii="Arial" w:eastAsia="MS Mincho" w:hAnsi="Arial" w:cs="Arial"/>
                <w:color w:val="auto"/>
                <w:sz w:val="24"/>
                <w:szCs w:val="24"/>
                <w:lang w:eastAsia="en-US"/>
              </w:rPr>
              <w:t xml:space="preserve"> Restaurant </w:t>
            </w:r>
            <w:r w:rsidR="00A14225">
              <w:rPr>
                <w:rFonts w:ascii="Arial" w:eastAsia="MS Mincho" w:hAnsi="Arial" w:cs="Arial"/>
                <w:color w:val="auto"/>
                <w:sz w:val="24"/>
                <w:szCs w:val="24"/>
                <w:lang w:eastAsia="en-US"/>
              </w:rPr>
              <w:t xml:space="preserve">(café) </w:t>
            </w:r>
          </w:p>
          <w:p w14:paraId="0AC904C4" w14:textId="77777777" w:rsidR="00B10EF5" w:rsidRPr="00015E2A" w:rsidRDefault="00A460FF"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712843329"/>
                <w14:checkbox>
                  <w14:checked w14:val="0"/>
                  <w14:checkedState w14:val="2612" w14:font="MS Gothic"/>
                  <w14:uncheckedState w14:val="2610" w14:font="MS Gothic"/>
                </w14:checkbox>
              </w:sdtPr>
              <w:sdtEndPr/>
              <w:sdtContent>
                <w:r w:rsidR="00B10EF5" w:rsidRPr="00015E2A">
                  <w:rPr>
                    <w:rFonts w:ascii="MS Gothic" w:eastAsia="MS Gothic" w:hAnsi="MS Gothic" w:cs="Arial" w:hint="eastAsia"/>
                    <w:sz w:val="32"/>
                    <w:szCs w:val="32"/>
                  </w:rPr>
                  <w:t>☐</w:t>
                </w:r>
              </w:sdtContent>
            </w:sdt>
            <w:r w:rsidR="00B10EF5" w:rsidRPr="00015E2A">
              <w:rPr>
                <w:rFonts w:ascii="Arial" w:eastAsia="MS Mincho" w:hAnsi="Arial" w:cs="Arial"/>
                <w:color w:val="auto"/>
                <w:sz w:val="24"/>
                <w:szCs w:val="24"/>
                <w:lang w:eastAsia="en-US"/>
              </w:rPr>
              <w:t xml:space="preserve"> Shop</w:t>
            </w:r>
          </w:p>
          <w:p w14:paraId="1328BB4B" w14:textId="29F76F6F" w:rsidR="00B10EF5" w:rsidRPr="00015E2A" w:rsidRDefault="00A460FF"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744997087"/>
                <w14:checkbox>
                  <w14:checked w14:val="1"/>
                  <w14:checkedState w14:val="2612" w14:font="MS Gothic"/>
                  <w14:uncheckedState w14:val="2610" w14:font="MS Gothic"/>
                </w14:checkbox>
              </w:sdtPr>
              <w:sdtEndPr/>
              <w:sdtContent>
                <w:r w:rsidR="00A14225">
                  <w:rPr>
                    <w:rFonts w:ascii="MS Gothic" w:eastAsia="MS Gothic" w:hAnsi="MS Gothic" w:cs="Arial" w:hint="eastAsia"/>
                    <w:sz w:val="32"/>
                    <w:szCs w:val="32"/>
                  </w:rPr>
                  <w:t>☒</w:t>
                </w:r>
              </w:sdtContent>
            </w:sdt>
            <w:r w:rsidR="00B10EF5" w:rsidRPr="00015E2A">
              <w:rPr>
                <w:rFonts w:ascii="Arial" w:eastAsia="MS Mincho" w:hAnsi="Arial" w:cs="Arial"/>
                <w:color w:val="auto"/>
                <w:sz w:val="24"/>
                <w:szCs w:val="24"/>
                <w:lang w:eastAsia="en-US"/>
              </w:rPr>
              <w:t xml:space="preserve"> </w:t>
            </w:r>
            <w:r w:rsidR="00A14225">
              <w:rPr>
                <w:rFonts w:ascii="Arial" w:eastAsia="MS Mincho" w:hAnsi="Arial" w:cs="Arial"/>
                <w:color w:val="auto"/>
                <w:sz w:val="24"/>
                <w:szCs w:val="24"/>
                <w:lang w:eastAsia="en-US"/>
              </w:rPr>
              <w:t xml:space="preserve">2 x </w:t>
            </w:r>
            <w:r w:rsidR="00B10EF5" w:rsidRPr="00015E2A">
              <w:rPr>
                <w:rFonts w:ascii="Arial" w:eastAsia="MS Mincho" w:hAnsi="Arial" w:cs="Arial"/>
                <w:color w:val="auto"/>
                <w:sz w:val="24"/>
                <w:szCs w:val="24"/>
                <w:lang w:eastAsia="en-US"/>
              </w:rPr>
              <w:t>Swimming pool [</w:t>
            </w:r>
            <w:r w:rsidR="00A14225">
              <w:rPr>
                <w:rFonts w:ascii="Arial" w:eastAsia="MS Mincho" w:hAnsi="Arial" w:cs="Arial"/>
                <w:color w:val="auto"/>
                <w:sz w:val="24"/>
                <w:szCs w:val="24"/>
                <w:lang w:eastAsia="en-US"/>
              </w:rPr>
              <w:t xml:space="preserve">1 x </w:t>
            </w:r>
            <w:r w:rsidR="00B10EF5" w:rsidRPr="00015E2A">
              <w:rPr>
                <w:rFonts w:ascii="Arial" w:eastAsia="MS Mincho" w:hAnsi="Arial" w:cs="Arial"/>
                <w:color w:val="auto"/>
                <w:sz w:val="24"/>
                <w:szCs w:val="24"/>
                <w:lang w:eastAsia="en-US"/>
              </w:rPr>
              <w:t>outdoor</w:t>
            </w:r>
            <w:r w:rsidR="00A14225">
              <w:rPr>
                <w:rFonts w:ascii="Arial" w:eastAsia="MS Mincho" w:hAnsi="Arial" w:cs="Arial"/>
                <w:color w:val="auto"/>
                <w:sz w:val="24"/>
                <w:szCs w:val="24"/>
                <w:lang w:eastAsia="en-US"/>
              </w:rPr>
              <w:t xml:space="preserve"> (heated) &amp; 1 x outdoor (not heated)</w:t>
            </w:r>
            <w:r w:rsidR="00B10EF5" w:rsidRPr="00015E2A">
              <w:rPr>
                <w:rFonts w:ascii="Arial" w:eastAsia="MS Mincho" w:hAnsi="Arial" w:cs="Arial"/>
                <w:color w:val="auto"/>
                <w:sz w:val="24"/>
                <w:szCs w:val="24"/>
                <w:lang w:eastAsia="en-US"/>
              </w:rPr>
              <w:t xml:space="preserve">]   </w:t>
            </w:r>
          </w:p>
          <w:p w14:paraId="1CA5DE9A" w14:textId="4350F3A0" w:rsidR="00B10EF5" w:rsidRPr="00015E2A" w:rsidRDefault="00A460FF"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2098476876"/>
                <w14:checkbox>
                  <w14:checked w14:val="1"/>
                  <w14:checkedState w14:val="2612" w14:font="MS Gothic"/>
                  <w14:uncheckedState w14:val="2610" w14:font="MS Gothic"/>
                </w14:checkbox>
              </w:sdtPr>
              <w:sdtEndPr/>
              <w:sdtContent>
                <w:r w:rsidR="00A14225">
                  <w:rPr>
                    <w:rFonts w:ascii="MS Gothic" w:eastAsia="MS Gothic" w:hAnsi="MS Gothic" w:cs="Arial" w:hint="eastAsia"/>
                    <w:sz w:val="32"/>
                    <w:szCs w:val="32"/>
                  </w:rPr>
                  <w:t>☒</w:t>
                </w:r>
              </w:sdtContent>
            </w:sdt>
            <w:r w:rsidR="00B10EF5" w:rsidRPr="00015E2A">
              <w:rPr>
                <w:rFonts w:ascii="Arial" w:eastAsia="MS Mincho" w:hAnsi="Arial" w:cs="Arial"/>
                <w:color w:val="auto"/>
                <w:sz w:val="24"/>
                <w:szCs w:val="24"/>
                <w:lang w:eastAsia="en-US"/>
              </w:rPr>
              <w:t xml:space="preserve"> Separate lounge in community centre </w:t>
            </w:r>
          </w:p>
          <w:p w14:paraId="5C2395C4" w14:textId="49E37B19" w:rsidR="00B10EF5" w:rsidRPr="00015E2A" w:rsidRDefault="00A460FF"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03702317"/>
                <w14:checkbox>
                  <w14:checked w14:val="1"/>
                  <w14:checkedState w14:val="2612" w14:font="MS Gothic"/>
                  <w14:uncheckedState w14:val="2610" w14:font="MS Gothic"/>
                </w14:checkbox>
              </w:sdtPr>
              <w:sdtEndPr/>
              <w:sdtContent>
                <w:r w:rsidR="00A14225">
                  <w:rPr>
                    <w:rFonts w:ascii="MS Gothic" w:eastAsia="MS Gothic" w:hAnsi="MS Gothic" w:cs="Arial" w:hint="eastAsia"/>
                    <w:sz w:val="32"/>
                    <w:szCs w:val="32"/>
                  </w:rPr>
                  <w:t>☒</w:t>
                </w:r>
              </w:sdtContent>
            </w:sdt>
            <w:r w:rsidR="00B10EF5" w:rsidRPr="00015E2A">
              <w:rPr>
                <w:rFonts w:ascii="Arial" w:eastAsia="MS Mincho" w:hAnsi="Arial" w:cs="Arial"/>
                <w:color w:val="auto"/>
                <w:sz w:val="24"/>
                <w:szCs w:val="24"/>
                <w:lang w:eastAsia="en-US"/>
              </w:rPr>
              <w:t xml:space="preserve"> Spa </w:t>
            </w:r>
            <w:r w:rsidR="00A14225">
              <w:rPr>
                <w:rFonts w:ascii="Arial" w:eastAsia="MS Mincho" w:hAnsi="Arial" w:cs="Arial"/>
                <w:color w:val="auto"/>
                <w:sz w:val="24"/>
                <w:szCs w:val="24"/>
                <w:lang w:eastAsia="en-US"/>
              </w:rPr>
              <w:t>[</w:t>
            </w:r>
            <w:r w:rsidR="00B10EF5" w:rsidRPr="00015E2A">
              <w:rPr>
                <w:rFonts w:ascii="Arial" w:eastAsia="MS Mincho" w:hAnsi="Arial" w:cs="Arial"/>
                <w:color w:val="auto"/>
                <w:sz w:val="24"/>
                <w:szCs w:val="24"/>
                <w:lang w:eastAsia="en-US"/>
              </w:rPr>
              <w:t>outdoor</w:t>
            </w:r>
            <w:r w:rsidR="00A14225">
              <w:rPr>
                <w:rFonts w:ascii="Arial" w:eastAsia="MS Mincho" w:hAnsi="Arial" w:cs="Arial"/>
                <w:color w:val="auto"/>
                <w:sz w:val="24"/>
                <w:szCs w:val="24"/>
                <w:lang w:eastAsia="en-US"/>
              </w:rPr>
              <w:t xml:space="preserve"> (not heated)</w:t>
            </w:r>
            <w:r w:rsidR="00B10EF5" w:rsidRPr="00015E2A">
              <w:rPr>
                <w:rFonts w:ascii="Arial" w:eastAsia="MS Mincho" w:hAnsi="Arial" w:cs="Arial"/>
                <w:color w:val="auto"/>
                <w:sz w:val="24"/>
                <w:szCs w:val="24"/>
                <w:lang w:eastAsia="en-US"/>
              </w:rPr>
              <w:t xml:space="preserve">] </w:t>
            </w:r>
          </w:p>
          <w:p w14:paraId="5C356F2C" w14:textId="20BEFF95" w:rsidR="00B10EF5" w:rsidRPr="00015E2A" w:rsidRDefault="00A460FF"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728826302"/>
                <w14:checkbox>
                  <w14:checked w14:val="1"/>
                  <w14:checkedState w14:val="2612" w14:font="MS Gothic"/>
                  <w14:uncheckedState w14:val="2610" w14:font="MS Gothic"/>
                </w14:checkbox>
              </w:sdtPr>
              <w:sdtEndPr/>
              <w:sdtContent>
                <w:r w:rsidR="00A14225">
                  <w:rPr>
                    <w:rFonts w:ascii="MS Gothic" w:eastAsia="MS Gothic" w:hAnsi="MS Gothic" w:cs="Arial" w:hint="eastAsia"/>
                    <w:sz w:val="32"/>
                    <w:szCs w:val="32"/>
                  </w:rPr>
                  <w:t>☒</w:t>
                </w:r>
              </w:sdtContent>
            </w:sdt>
            <w:r w:rsidR="00B10EF5" w:rsidRPr="00015E2A">
              <w:rPr>
                <w:rFonts w:ascii="Arial" w:eastAsia="MS Mincho" w:hAnsi="Arial" w:cs="Arial"/>
                <w:color w:val="auto"/>
                <w:sz w:val="24"/>
                <w:szCs w:val="24"/>
                <w:lang w:eastAsia="en-US"/>
              </w:rPr>
              <w:t xml:space="preserve"> Storage area for boats / caravans</w:t>
            </w:r>
          </w:p>
          <w:p w14:paraId="08F6C534" w14:textId="77777777" w:rsidR="00B10EF5" w:rsidRPr="00015E2A" w:rsidRDefault="00A460FF"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216168158"/>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015E2A">
              <w:rPr>
                <w:rFonts w:ascii="Arial" w:eastAsia="MS Mincho" w:hAnsi="Arial" w:cs="Arial"/>
                <w:color w:val="auto"/>
                <w:sz w:val="24"/>
                <w:szCs w:val="24"/>
                <w:lang w:eastAsia="en-US"/>
              </w:rPr>
              <w:t xml:space="preserve"> Tennis court [full/half]</w:t>
            </w:r>
          </w:p>
          <w:p w14:paraId="7DF803AD" w14:textId="24C47B1A" w:rsidR="00B10EF5" w:rsidRPr="00015E2A" w:rsidRDefault="00A460FF"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902739369"/>
                <w14:checkbox>
                  <w14:checked w14:val="1"/>
                  <w14:checkedState w14:val="2612" w14:font="MS Gothic"/>
                  <w14:uncheckedState w14:val="2610" w14:font="MS Gothic"/>
                </w14:checkbox>
              </w:sdtPr>
              <w:sdtEndPr/>
              <w:sdtContent>
                <w:r w:rsidR="00A14225">
                  <w:rPr>
                    <w:rFonts w:ascii="MS Gothic" w:eastAsia="MS Gothic" w:hAnsi="MS Gothic" w:cs="Arial" w:hint="eastAsia"/>
                    <w:sz w:val="32"/>
                    <w:szCs w:val="32"/>
                  </w:rPr>
                  <w:t>☒</w:t>
                </w:r>
              </w:sdtContent>
            </w:sdt>
            <w:r w:rsidR="00B10EF5" w:rsidRPr="00015E2A">
              <w:rPr>
                <w:rFonts w:ascii="Arial" w:eastAsia="MS Mincho" w:hAnsi="Arial" w:cs="Arial"/>
                <w:color w:val="auto"/>
                <w:sz w:val="24"/>
                <w:szCs w:val="24"/>
                <w:lang w:eastAsia="en-US"/>
              </w:rPr>
              <w:t xml:space="preserve"> Village bus or transport </w:t>
            </w:r>
          </w:p>
          <w:p w14:paraId="2EB1EEFF" w14:textId="1A9B663C" w:rsidR="00B10EF5" w:rsidRPr="00015E2A" w:rsidRDefault="00A460FF" w:rsidP="00B10EF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38967421"/>
                <w14:checkbox>
                  <w14:checked w14:val="1"/>
                  <w14:checkedState w14:val="2612" w14:font="MS Gothic"/>
                  <w14:uncheckedState w14:val="2610" w14:font="MS Gothic"/>
                </w14:checkbox>
              </w:sdtPr>
              <w:sdtEndPr/>
              <w:sdtContent>
                <w:r w:rsidR="00A14225">
                  <w:rPr>
                    <w:rFonts w:ascii="MS Gothic" w:eastAsia="MS Gothic" w:hAnsi="MS Gothic" w:cs="Arial" w:hint="eastAsia"/>
                    <w:sz w:val="32"/>
                    <w:szCs w:val="32"/>
                  </w:rPr>
                  <w:t>☒</w:t>
                </w:r>
              </w:sdtContent>
            </w:sdt>
            <w:r w:rsidR="00B10EF5" w:rsidRPr="00015E2A">
              <w:rPr>
                <w:rFonts w:ascii="Arial" w:eastAsia="MS Mincho" w:hAnsi="Arial" w:cs="Arial"/>
                <w:color w:val="auto"/>
                <w:sz w:val="24"/>
                <w:szCs w:val="24"/>
                <w:lang w:eastAsia="en-US"/>
              </w:rPr>
              <w:t xml:space="preserve"> Workshop </w:t>
            </w:r>
          </w:p>
          <w:p w14:paraId="0A089AC7" w14:textId="77777777" w:rsidR="00B10EF5" w:rsidRDefault="00A460FF" w:rsidP="00A14225">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367673803"/>
                <w14:checkbox>
                  <w14:checked w14:val="1"/>
                  <w14:checkedState w14:val="2612" w14:font="MS Gothic"/>
                  <w14:uncheckedState w14:val="2610" w14:font="MS Gothic"/>
                </w14:checkbox>
              </w:sdtPr>
              <w:sdtEndPr/>
              <w:sdtContent>
                <w:r w:rsidR="00A14225">
                  <w:rPr>
                    <w:rFonts w:ascii="MS Gothic" w:eastAsia="MS Gothic" w:hAnsi="MS Gothic" w:cs="Arial" w:hint="eastAsia"/>
                    <w:sz w:val="32"/>
                    <w:szCs w:val="32"/>
                  </w:rPr>
                  <w:t>☒</w:t>
                </w:r>
              </w:sdtContent>
            </w:sdt>
            <w:r w:rsidR="00B10EF5" w:rsidRPr="00015E2A">
              <w:rPr>
                <w:rFonts w:ascii="Arial" w:eastAsia="MS Mincho" w:hAnsi="Arial" w:cs="Arial"/>
                <w:color w:val="auto"/>
                <w:sz w:val="24"/>
                <w:szCs w:val="24"/>
                <w:lang w:eastAsia="en-US"/>
              </w:rPr>
              <w:t xml:space="preserve"> Other</w:t>
            </w:r>
            <w:r w:rsidR="00A14225">
              <w:rPr>
                <w:rFonts w:ascii="Arial" w:eastAsia="MS Mincho" w:hAnsi="Arial" w:cs="Arial"/>
                <w:color w:val="auto"/>
                <w:sz w:val="24"/>
                <w:szCs w:val="24"/>
                <w:lang w:eastAsia="en-US"/>
              </w:rPr>
              <w:t>:</w:t>
            </w:r>
          </w:p>
          <w:p w14:paraId="69964FBE" w14:textId="3E6E0E08" w:rsidR="00A14225" w:rsidRPr="00A14225" w:rsidRDefault="00A14225" w:rsidP="00A14225">
            <w:pPr>
              <w:pStyle w:val="ListParagraph"/>
              <w:numPr>
                <w:ilvl w:val="0"/>
                <w:numId w:val="39"/>
              </w:numPr>
              <w:spacing w:before="120"/>
              <w:ind w:firstLine="90"/>
              <w:rPr>
                <w:rFonts w:ascii="Arial" w:hAnsi="Arial" w:cs="Arial"/>
              </w:rPr>
            </w:pPr>
            <w:r w:rsidRPr="00A14225">
              <w:rPr>
                <w:rFonts w:ascii="Arial" w:hAnsi="Arial" w:cs="Arial"/>
              </w:rPr>
              <w:t>Mail service</w:t>
            </w:r>
          </w:p>
          <w:p w14:paraId="5D0EB0AC" w14:textId="77777777" w:rsidR="00A14225" w:rsidRPr="00A14225" w:rsidRDefault="00A14225" w:rsidP="00A14225">
            <w:pPr>
              <w:pStyle w:val="ListParagraph"/>
              <w:numPr>
                <w:ilvl w:val="0"/>
                <w:numId w:val="39"/>
              </w:numPr>
              <w:spacing w:before="120"/>
              <w:ind w:firstLine="90"/>
              <w:rPr>
                <w:rFonts w:ascii="Arial" w:hAnsi="Arial" w:cs="Arial"/>
              </w:rPr>
            </w:pPr>
            <w:r w:rsidRPr="00A14225">
              <w:rPr>
                <w:rFonts w:ascii="Arial" w:hAnsi="Arial" w:cs="Arial"/>
              </w:rPr>
              <w:t>Emergency call access facilities</w:t>
            </w:r>
          </w:p>
          <w:p w14:paraId="66F22190" w14:textId="43A8A643" w:rsidR="00A14225" w:rsidRPr="00A14225" w:rsidRDefault="00A14225" w:rsidP="00A14225">
            <w:pPr>
              <w:pStyle w:val="ListParagraph"/>
              <w:numPr>
                <w:ilvl w:val="0"/>
                <w:numId w:val="39"/>
              </w:numPr>
              <w:spacing w:before="120"/>
              <w:ind w:firstLine="90"/>
              <w:rPr>
                <w:rFonts w:ascii="Arial" w:hAnsi="Arial" w:cs="Arial"/>
              </w:rPr>
            </w:pPr>
            <w:r w:rsidRPr="00A14225">
              <w:rPr>
                <w:rFonts w:ascii="Arial" w:hAnsi="Arial" w:cs="Arial"/>
              </w:rPr>
              <w:t>2 x recreation centres</w:t>
            </w:r>
          </w:p>
          <w:p w14:paraId="5634DD24" w14:textId="77777777" w:rsidR="00A14225" w:rsidRPr="00A14225" w:rsidRDefault="00A14225" w:rsidP="00A14225">
            <w:pPr>
              <w:pStyle w:val="ListParagraph"/>
              <w:numPr>
                <w:ilvl w:val="0"/>
                <w:numId w:val="39"/>
              </w:numPr>
              <w:spacing w:before="120"/>
              <w:ind w:firstLine="90"/>
              <w:rPr>
                <w:rFonts w:ascii="Arial" w:hAnsi="Arial" w:cs="Arial"/>
              </w:rPr>
            </w:pPr>
            <w:r w:rsidRPr="00A14225">
              <w:rPr>
                <w:rFonts w:ascii="Arial" w:hAnsi="Arial" w:cs="Arial"/>
              </w:rPr>
              <w:t>Lifestyle program</w:t>
            </w:r>
          </w:p>
          <w:p w14:paraId="26E3D2D2" w14:textId="77777777" w:rsidR="00A14225" w:rsidRPr="00A14225" w:rsidRDefault="00A14225" w:rsidP="00A14225">
            <w:pPr>
              <w:pStyle w:val="ListParagraph"/>
              <w:numPr>
                <w:ilvl w:val="0"/>
                <w:numId w:val="39"/>
              </w:numPr>
              <w:spacing w:before="120"/>
              <w:ind w:firstLine="90"/>
              <w:rPr>
                <w:rFonts w:ascii="Arial" w:hAnsi="Arial" w:cs="Arial"/>
              </w:rPr>
            </w:pPr>
            <w:r w:rsidRPr="00A14225">
              <w:rPr>
                <w:rFonts w:ascii="Arial" w:hAnsi="Arial" w:cs="Arial"/>
              </w:rPr>
              <w:t>Walking paths and lakes</w:t>
            </w:r>
          </w:p>
          <w:p w14:paraId="0F6D416A" w14:textId="2E92EDB4" w:rsidR="00A14225" w:rsidRPr="00A14225" w:rsidRDefault="00A14225" w:rsidP="00A14225">
            <w:pPr>
              <w:pStyle w:val="ListParagraph"/>
              <w:numPr>
                <w:ilvl w:val="0"/>
                <w:numId w:val="39"/>
              </w:numPr>
              <w:spacing w:before="120"/>
              <w:ind w:firstLine="90"/>
              <w:rPr>
                <w:rFonts w:ascii="Arial" w:hAnsi="Arial" w:cs="Arial"/>
              </w:rPr>
            </w:pPr>
            <w:r w:rsidRPr="00A14225">
              <w:rPr>
                <w:rFonts w:ascii="Arial" w:hAnsi="Arial" w:cs="Arial"/>
              </w:rPr>
              <w:t>On-site nurse practitioner clinic</w:t>
            </w:r>
          </w:p>
        </w:tc>
      </w:tr>
      <w:tr w:rsidR="00B10EF5" w:rsidRPr="004A3D32" w14:paraId="175FD9E3" w14:textId="77777777" w:rsidTr="00EA2219">
        <w:trPr>
          <w:jc w:val="center"/>
        </w:trPr>
        <w:tc>
          <w:tcPr>
            <w:tcW w:w="10632" w:type="dxa"/>
            <w:gridSpan w:val="7"/>
          </w:tcPr>
          <w:p w14:paraId="7493AF52" w14:textId="77777777" w:rsidR="00B10EF5" w:rsidRPr="003616E9" w:rsidRDefault="00B10EF5" w:rsidP="00B10EF5">
            <w:pPr>
              <w:spacing w:before="120"/>
              <w:rPr>
                <w:rFonts w:ascii="Arial" w:eastAsia="Times New Roman" w:hAnsi="Arial" w:cs="Arial"/>
                <w:color w:val="auto"/>
                <w:sz w:val="24"/>
                <w:szCs w:val="24"/>
                <w:lang w:eastAsia="en-US"/>
              </w:rPr>
            </w:pPr>
            <w:r w:rsidRPr="003616E9">
              <w:rPr>
                <w:rFonts w:ascii="Arial" w:eastAsia="Times New Roman" w:hAnsi="Arial" w:cs="Arial"/>
                <w:color w:val="auto"/>
                <w:sz w:val="24"/>
                <w:szCs w:val="24"/>
                <w:lang w:eastAsia="en-US"/>
              </w:rPr>
              <w:t>Details about any facility that is not funded from the General Services Charge paid by residents or if there are any restrictions on access or sharing of facilities (e.g. with an aged care facility).</w:t>
            </w:r>
          </w:p>
          <w:p w14:paraId="079FC547" w14:textId="547C0AD2" w:rsidR="00B10EF5" w:rsidRDefault="009461BF" w:rsidP="009461BF">
            <w:pPr>
              <w:spacing w:before="240"/>
              <w:rPr>
                <w:rFonts w:ascii="Arial" w:hAnsi="Arial" w:cs="Arial"/>
              </w:rPr>
            </w:pPr>
            <w:r>
              <w:rPr>
                <w:rFonts w:ascii="Arial" w:hAnsi="Arial" w:cs="Arial"/>
              </w:rPr>
              <w:t xml:space="preserve">N/A </w:t>
            </w:r>
            <w:r>
              <w:rPr>
                <w:rFonts w:ascii="Arial" w:hAnsi="Arial" w:cs="Arial"/>
              </w:rPr>
              <w:br/>
            </w:r>
          </w:p>
        </w:tc>
      </w:tr>
      <w:tr w:rsidR="00B10EF5" w:rsidRPr="004A3D32" w14:paraId="06EC7AED" w14:textId="77777777" w:rsidTr="00EA2219">
        <w:trPr>
          <w:jc w:val="center"/>
        </w:trPr>
        <w:tc>
          <w:tcPr>
            <w:tcW w:w="2831" w:type="dxa"/>
            <w:gridSpan w:val="2"/>
          </w:tcPr>
          <w:p w14:paraId="6C258604" w14:textId="3B823BE9" w:rsidR="00B10EF5" w:rsidRPr="00DC1DEC" w:rsidRDefault="00B10EF5" w:rsidP="00B10EF5">
            <w:pPr>
              <w:spacing w:before="120"/>
              <w:rPr>
                <w:rFonts w:ascii="Arial" w:hAnsi="Arial" w:cs="Arial"/>
                <w:b/>
                <w:sz w:val="24"/>
                <w:szCs w:val="24"/>
              </w:rPr>
            </w:pPr>
            <w:r w:rsidRPr="00CE2232">
              <w:rPr>
                <w:rFonts w:ascii="Arial" w:hAnsi="Arial" w:cs="Arial"/>
                <w:b/>
                <w:color w:val="auto"/>
                <w:sz w:val="24"/>
                <w:szCs w:val="24"/>
              </w:rPr>
              <w:t>6.2 Does the village have an onsite, attached</w:t>
            </w:r>
            <w:r>
              <w:rPr>
                <w:rFonts w:ascii="Arial" w:hAnsi="Arial" w:cs="Arial"/>
                <w:b/>
                <w:color w:val="auto"/>
                <w:sz w:val="24"/>
                <w:szCs w:val="24"/>
              </w:rPr>
              <w:t xml:space="preserve">, adjacent </w:t>
            </w:r>
            <w:r w:rsidRPr="00CE2232">
              <w:rPr>
                <w:rFonts w:ascii="Arial" w:hAnsi="Arial" w:cs="Arial"/>
                <w:b/>
                <w:color w:val="auto"/>
                <w:sz w:val="24"/>
                <w:szCs w:val="24"/>
              </w:rPr>
              <w:t>or co-located residential aged care facility?</w:t>
            </w:r>
          </w:p>
        </w:tc>
        <w:tc>
          <w:tcPr>
            <w:tcW w:w="7801" w:type="dxa"/>
            <w:gridSpan w:val="5"/>
          </w:tcPr>
          <w:p w14:paraId="0E413788" w14:textId="6BC76E0D" w:rsidR="00B10EF5" w:rsidRPr="007E7D56" w:rsidRDefault="00A460FF" w:rsidP="00B10EF5">
            <w:pPr>
              <w:spacing w:before="40"/>
              <w:rPr>
                <w:rFonts w:ascii="Arial" w:hAnsi="Arial" w:cs="Arial"/>
                <w:sz w:val="24"/>
                <w:szCs w:val="24"/>
              </w:rPr>
            </w:pPr>
            <w:sdt>
              <w:sdtPr>
                <w:rPr>
                  <w:rFonts w:ascii="Arial" w:hAnsi="Arial" w:cs="Arial"/>
                  <w:sz w:val="32"/>
                  <w:szCs w:val="32"/>
                </w:rPr>
                <w:id w:val="1904786520"/>
                <w14:checkbox>
                  <w14:checked w14:val="1"/>
                  <w14:checkedState w14:val="2612" w14:font="MS Gothic"/>
                  <w14:uncheckedState w14:val="2610" w14:font="MS Gothic"/>
                </w14:checkbox>
              </w:sdtPr>
              <w:sdtEndPr/>
              <w:sdtContent>
                <w:r w:rsidR="009461BF">
                  <w:rPr>
                    <w:rFonts w:ascii="MS Gothic" w:eastAsia="MS Gothic" w:hAnsi="MS Gothic" w:cs="Arial" w:hint="eastAsia"/>
                    <w:sz w:val="32"/>
                    <w:szCs w:val="32"/>
                  </w:rPr>
                  <w:t>☒</w:t>
                </w:r>
              </w:sdtContent>
            </w:sdt>
            <w:r w:rsidR="00B10EF5" w:rsidRPr="007E7D56">
              <w:rPr>
                <w:rFonts w:ascii="Arial" w:hAnsi="Arial" w:cs="Arial"/>
                <w:sz w:val="24"/>
                <w:szCs w:val="24"/>
              </w:rPr>
              <w:t xml:space="preserve">  Yes    </w:t>
            </w:r>
            <w:sdt>
              <w:sdtPr>
                <w:rPr>
                  <w:rFonts w:ascii="Arial" w:hAnsi="Arial" w:cs="Arial"/>
                  <w:sz w:val="32"/>
                  <w:szCs w:val="32"/>
                </w:rPr>
                <w:id w:val="-365984889"/>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7E7D56">
              <w:rPr>
                <w:rFonts w:ascii="Arial" w:hAnsi="Arial" w:cs="Arial"/>
                <w:sz w:val="24"/>
                <w:szCs w:val="24"/>
              </w:rPr>
              <w:t xml:space="preserve"> No</w:t>
            </w:r>
          </w:p>
          <w:p w14:paraId="2E37BC2E" w14:textId="77777777" w:rsidR="009461BF" w:rsidRDefault="00B10EF5" w:rsidP="009461BF">
            <w:pPr>
              <w:rPr>
                <w:rFonts w:ascii="Arial" w:hAnsi="Arial" w:cs="Arial"/>
                <w:color w:val="auto"/>
                <w:sz w:val="24"/>
                <w:szCs w:val="24"/>
              </w:rPr>
            </w:pPr>
            <w:r w:rsidRPr="007E7D56">
              <w:rPr>
                <w:rFonts w:ascii="Arial" w:hAnsi="Arial" w:cs="Arial"/>
                <w:color w:val="auto"/>
                <w:sz w:val="24"/>
                <w:szCs w:val="24"/>
              </w:rPr>
              <w:t>Name of residential aged care facility and name of the approved provider</w:t>
            </w:r>
            <w:r w:rsidR="009461BF">
              <w:rPr>
                <w:rFonts w:ascii="Arial" w:hAnsi="Arial" w:cs="Arial"/>
                <w:color w:val="auto"/>
                <w:sz w:val="24"/>
                <w:szCs w:val="24"/>
              </w:rPr>
              <w:t xml:space="preserve">: </w:t>
            </w:r>
          </w:p>
          <w:p w14:paraId="0E704A2E" w14:textId="77777777" w:rsidR="009461BF" w:rsidRDefault="009461BF" w:rsidP="009461BF">
            <w:pPr>
              <w:rPr>
                <w:rFonts w:ascii="Arial" w:hAnsi="Arial" w:cs="Arial"/>
                <w:color w:val="auto"/>
                <w:sz w:val="24"/>
                <w:szCs w:val="24"/>
              </w:rPr>
            </w:pPr>
          </w:p>
          <w:p w14:paraId="77968A64" w14:textId="77777777" w:rsidR="00B10EF5" w:rsidRDefault="009461BF" w:rsidP="009461BF">
            <w:pPr>
              <w:rPr>
                <w:rFonts w:ascii="Arial" w:hAnsi="Arial" w:cs="Arial"/>
                <w:color w:val="auto"/>
                <w:sz w:val="24"/>
                <w:szCs w:val="24"/>
              </w:rPr>
            </w:pPr>
            <w:r>
              <w:rPr>
                <w:rFonts w:ascii="Arial" w:hAnsi="Arial" w:cs="Arial"/>
                <w:color w:val="auto"/>
                <w:sz w:val="24"/>
                <w:szCs w:val="24"/>
              </w:rPr>
              <w:t>Torbay Residential Aged Care Facility, operated by Torbay Lifestyles and Care Limited</w:t>
            </w:r>
          </w:p>
          <w:p w14:paraId="76932B2E" w14:textId="2C4F41A8" w:rsidR="009461BF" w:rsidRPr="009461BF" w:rsidRDefault="009461BF" w:rsidP="009461BF">
            <w:pPr>
              <w:rPr>
                <w:rFonts w:ascii="Arial" w:hAnsi="Arial" w:cs="Arial"/>
                <w:color w:val="auto"/>
                <w:sz w:val="24"/>
                <w:szCs w:val="24"/>
              </w:rPr>
            </w:pPr>
          </w:p>
        </w:tc>
      </w:tr>
      <w:tr w:rsidR="00B10EF5" w:rsidRPr="004A3D32" w14:paraId="20EF673C" w14:textId="77777777" w:rsidTr="00EA2219">
        <w:trPr>
          <w:jc w:val="center"/>
        </w:trPr>
        <w:tc>
          <w:tcPr>
            <w:tcW w:w="10632" w:type="dxa"/>
            <w:gridSpan w:val="7"/>
          </w:tcPr>
          <w:p w14:paraId="46B9D9F8" w14:textId="77777777" w:rsidR="00B10EF5" w:rsidRPr="007E7D56" w:rsidRDefault="00B10EF5" w:rsidP="00B10EF5">
            <w:pPr>
              <w:spacing w:before="120"/>
              <w:rPr>
                <w:rFonts w:ascii="Arial" w:hAnsi="Arial" w:cs="Arial"/>
                <w:color w:val="auto"/>
                <w:sz w:val="24"/>
                <w:szCs w:val="24"/>
              </w:rPr>
            </w:pPr>
            <w:r w:rsidRPr="007E7D56">
              <w:rPr>
                <w:rFonts w:ascii="Arial" w:hAnsi="Arial" w:cs="Arial"/>
                <w:b/>
                <w:color w:val="auto"/>
                <w:sz w:val="24"/>
                <w:szCs w:val="24"/>
              </w:rPr>
              <w:t>Note:</w:t>
            </w:r>
            <w:r w:rsidRPr="007E7D56">
              <w:rPr>
                <w:rFonts w:ascii="Arial" w:hAnsi="Arial" w:cs="Arial"/>
                <w:color w:val="auto"/>
                <w:sz w:val="24"/>
                <w:szCs w:val="24"/>
              </w:rPr>
              <w:t xml:space="preserve"> Aged care facilities are not covered by the </w:t>
            </w:r>
            <w:r w:rsidRPr="007E7D56">
              <w:rPr>
                <w:rFonts w:ascii="Arial" w:hAnsi="Arial" w:cs="Arial"/>
                <w:i/>
                <w:color w:val="auto"/>
                <w:sz w:val="24"/>
                <w:szCs w:val="24"/>
              </w:rPr>
              <w:t>Retirement Villages Act 1999</w:t>
            </w:r>
            <w:r w:rsidRPr="007E7D56">
              <w:rPr>
                <w:rFonts w:ascii="Arial" w:hAnsi="Arial" w:cs="Arial"/>
                <w:color w:val="auto"/>
                <w:sz w:val="24"/>
                <w:szCs w:val="24"/>
              </w:rPr>
              <w:t xml:space="preserve"> </w:t>
            </w:r>
            <w:r w:rsidRPr="007E7D56">
              <w:rPr>
                <w:rFonts w:ascii="Arial" w:hAnsi="Arial" w:cs="Arial"/>
                <w:i/>
                <w:color w:val="auto"/>
                <w:sz w:val="24"/>
                <w:szCs w:val="24"/>
              </w:rPr>
              <w:t>(Qld).</w:t>
            </w:r>
            <w:r w:rsidRPr="007E7D56">
              <w:rPr>
                <w:rFonts w:ascii="Arial" w:hAnsi="Arial" w:cs="Arial"/>
                <w:color w:val="auto"/>
                <w:sz w:val="24"/>
                <w:szCs w:val="24"/>
              </w:rPr>
              <w:t xml:space="preserve"> The retirement village operator cannot keep places free or guarantee places in aged care for residents of the retirement village. To enter a residential aged care facility, you must be assessed as eligible by an Aged Care Assessment Team (ACAT) in accordance with the</w:t>
            </w:r>
            <w:r w:rsidRPr="007E7D56">
              <w:rPr>
                <w:rFonts w:ascii="Arial" w:hAnsi="Arial" w:cs="Arial"/>
                <w:i/>
                <w:color w:val="auto"/>
                <w:sz w:val="24"/>
                <w:szCs w:val="24"/>
              </w:rPr>
              <w:t xml:space="preserve"> Aged Care Act 1997 (</w:t>
            </w:r>
            <w:proofErr w:type="spellStart"/>
            <w:r w:rsidRPr="007E7D56">
              <w:rPr>
                <w:rFonts w:ascii="Arial" w:hAnsi="Arial" w:cs="Arial"/>
                <w:i/>
                <w:color w:val="auto"/>
                <w:sz w:val="24"/>
                <w:szCs w:val="24"/>
              </w:rPr>
              <w:t>Cwth</w:t>
            </w:r>
            <w:proofErr w:type="spellEnd"/>
            <w:r w:rsidRPr="007E7D56">
              <w:rPr>
                <w:rFonts w:ascii="Arial" w:hAnsi="Arial" w:cs="Arial"/>
                <w:i/>
                <w:color w:val="auto"/>
                <w:sz w:val="24"/>
                <w:szCs w:val="24"/>
              </w:rPr>
              <w:t>)</w:t>
            </w:r>
            <w:r w:rsidRPr="007E7D56">
              <w:rPr>
                <w:rFonts w:ascii="Arial" w:hAnsi="Arial" w:cs="Arial"/>
                <w:color w:val="auto"/>
                <w:sz w:val="24"/>
                <w:szCs w:val="24"/>
              </w:rPr>
              <w:t>.</w:t>
            </w:r>
          </w:p>
          <w:p w14:paraId="123830AD" w14:textId="77777777" w:rsidR="00B10EF5" w:rsidRDefault="00B10EF5" w:rsidP="00B10EF5">
            <w:pPr>
              <w:rPr>
                <w:rFonts w:ascii="Arial" w:hAnsi="Arial" w:cs="Arial"/>
                <w:color w:val="auto"/>
                <w:sz w:val="24"/>
                <w:szCs w:val="24"/>
              </w:rPr>
            </w:pPr>
            <w:r w:rsidRPr="007E7D56">
              <w:rPr>
                <w:rFonts w:ascii="Arial" w:hAnsi="Arial" w:cs="Arial"/>
                <w:color w:val="auto"/>
                <w:sz w:val="24"/>
                <w:szCs w:val="24"/>
              </w:rPr>
              <w:t>Exit fees may apply when you move from your retirement village unit to other accommodation and may involve entering a new contract.</w:t>
            </w:r>
          </w:p>
          <w:p w14:paraId="3AA682A9" w14:textId="0DA55DB3" w:rsidR="00B10EF5" w:rsidRDefault="00B10EF5" w:rsidP="00B10EF5">
            <w:pPr>
              <w:rPr>
                <w:rFonts w:ascii="Arial" w:hAnsi="Arial" w:cs="Arial"/>
              </w:rPr>
            </w:pPr>
          </w:p>
        </w:tc>
      </w:tr>
      <w:tr w:rsidR="00B10EF5" w:rsidRPr="004A3D32" w14:paraId="1196978E" w14:textId="77777777" w:rsidTr="00EA2219">
        <w:trPr>
          <w:jc w:val="center"/>
        </w:trPr>
        <w:tc>
          <w:tcPr>
            <w:tcW w:w="10632" w:type="dxa"/>
            <w:gridSpan w:val="7"/>
            <w:shd w:val="clear" w:color="auto" w:fill="000000" w:themeFill="text1"/>
          </w:tcPr>
          <w:p w14:paraId="7BD0BAAE" w14:textId="6E6EEDEC" w:rsidR="00B10EF5" w:rsidRPr="000B6141" w:rsidRDefault="00B10EF5" w:rsidP="00B10EF5">
            <w:pPr>
              <w:spacing w:before="120" w:after="120"/>
              <w:rPr>
                <w:rFonts w:ascii="Arial" w:hAnsi="Arial" w:cs="Arial"/>
                <w:b/>
                <w:color w:val="FFFFFF" w:themeColor="background1"/>
                <w:sz w:val="24"/>
                <w:szCs w:val="24"/>
              </w:rPr>
            </w:pPr>
            <w:r w:rsidRPr="007E7D56">
              <w:rPr>
                <w:rFonts w:ascii="Arial" w:hAnsi="Arial" w:cs="Arial"/>
                <w:b/>
                <w:color w:val="FFFFFF" w:themeColor="background1"/>
                <w:sz w:val="24"/>
                <w:szCs w:val="24"/>
              </w:rPr>
              <w:t>Part 7 – Services</w:t>
            </w:r>
          </w:p>
        </w:tc>
      </w:tr>
      <w:tr w:rsidR="00B10EF5" w:rsidRPr="004A3D32" w14:paraId="5AB4452F" w14:textId="77777777" w:rsidTr="00EA2219">
        <w:trPr>
          <w:jc w:val="center"/>
        </w:trPr>
        <w:tc>
          <w:tcPr>
            <w:tcW w:w="2831" w:type="dxa"/>
            <w:gridSpan w:val="2"/>
          </w:tcPr>
          <w:p w14:paraId="281E24F1" w14:textId="20E14E74" w:rsidR="00B10EF5" w:rsidRPr="00DC1DEC" w:rsidRDefault="00B10EF5" w:rsidP="00B10EF5">
            <w:pPr>
              <w:spacing w:before="120"/>
              <w:rPr>
                <w:rFonts w:ascii="Arial" w:hAnsi="Arial" w:cs="Arial"/>
                <w:b/>
                <w:sz w:val="24"/>
                <w:szCs w:val="24"/>
              </w:rPr>
            </w:pPr>
            <w:r w:rsidRPr="00CE2232">
              <w:rPr>
                <w:rFonts w:ascii="Arial" w:hAnsi="Arial" w:cs="Arial"/>
                <w:b/>
                <w:color w:val="auto"/>
                <w:sz w:val="24"/>
                <w:szCs w:val="24"/>
              </w:rPr>
              <w:t>7.1 What services are provided to all village residents (funded from the General Services Charge</w:t>
            </w:r>
            <w:r>
              <w:rPr>
                <w:rFonts w:ascii="Arial" w:hAnsi="Arial" w:cs="Arial"/>
                <w:b/>
                <w:color w:val="auto"/>
                <w:sz w:val="24"/>
                <w:szCs w:val="24"/>
              </w:rPr>
              <w:t xml:space="preserve"> fund</w:t>
            </w:r>
            <w:r w:rsidRPr="00CE2232">
              <w:rPr>
                <w:rFonts w:ascii="Arial" w:hAnsi="Arial" w:cs="Arial"/>
                <w:b/>
                <w:color w:val="auto"/>
                <w:sz w:val="24"/>
                <w:szCs w:val="24"/>
              </w:rPr>
              <w:t xml:space="preserve"> paid by residents)?</w:t>
            </w:r>
          </w:p>
        </w:tc>
        <w:tc>
          <w:tcPr>
            <w:tcW w:w="7801" w:type="dxa"/>
            <w:gridSpan w:val="5"/>
          </w:tcPr>
          <w:p w14:paraId="1B45CB14" w14:textId="35D20596" w:rsidR="00B10EF5" w:rsidRPr="004E0067" w:rsidRDefault="009461BF" w:rsidP="009461BF">
            <w:pPr>
              <w:pStyle w:val="ListParagraph"/>
              <w:numPr>
                <w:ilvl w:val="0"/>
                <w:numId w:val="42"/>
              </w:numPr>
              <w:spacing w:before="240" w:after="120"/>
              <w:rPr>
                <w:rFonts w:ascii="Arial" w:hAnsi="Arial" w:cs="Arial"/>
                <w:sz w:val="24"/>
                <w:szCs w:val="24"/>
              </w:rPr>
            </w:pPr>
            <w:r w:rsidRPr="004E0067">
              <w:rPr>
                <w:rFonts w:ascii="Arial" w:hAnsi="Arial" w:cs="Arial"/>
                <w:sz w:val="24"/>
                <w:szCs w:val="24"/>
              </w:rPr>
              <w:t xml:space="preserve">Insurance premiums or insurance excess which are payable by the Scheme Operator for the Village and the Village buildings, together with their fittings and fixtures including but not limited to public liability, workers’ compensation, professional indemnity insurance, fidelity insurance, and directors and </w:t>
            </w:r>
            <w:proofErr w:type="gramStart"/>
            <w:r w:rsidRPr="004E0067">
              <w:rPr>
                <w:rFonts w:ascii="Arial" w:hAnsi="Arial" w:cs="Arial"/>
                <w:sz w:val="24"/>
                <w:szCs w:val="24"/>
              </w:rPr>
              <w:t>officers</w:t>
            </w:r>
            <w:proofErr w:type="gramEnd"/>
            <w:r w:rsidRPr="004E0067">
              <w:rPr>
                <w:rFonts w:ascii="Arial" w:hAnsi="Arial" w:cs="Arial"/>
                <w:sz w:val="24"/>
                <w:szCs w:val="24"/>
              </w:rPr>
              <w:t xml:space="preserve"> liability insurance; </w:t>
            </w:r>
          </w:p>
          <w:p w14:paraId="6FDB8B29" w14:textId="77777777" w:rsidR="009461BF" w:rsidRPr="004E0067" w:rsidRDefault="009461BF" w:rsidP="009461BF">
            <w:pPr>
              <w:pStyle w:val="ListParagraph"/>
              <w:numPr>
                <w:ilvl w:val="0"/>
                <w:numId w:val="42"/>
              </w:numPr>
              <w:spacing w:before="240" w:after="120"/>
              <w:rPr>
                <w:rFonts w:ascii="Arial" w:hAnsi="Arial" w:cs="Arial"/>
                <w:sz w:val="24"/>
                <w:szCs w:val="24"/>
              </w:rPr>
            </w:pPr>
            <w:r w:rsidRPr="004E0067">
              <w:rPr>
                <w:rFonts w:ascii="Arial" w:hAnsi="Arial" w:cs="Arial"/>
                <w:sz w:val="24"/>
                <w:szCs w:val="24"/>
              </w:rPr>
              <w:t>Electricity (to common areas), gas, fuel, water, telephone (emergency call), swimming pool maintenance, air conditioning (common areas), heating (common areas);</w:t>
            </w:r>
          </w:p>
          <w:p w14:paraId="7EFFAFD1" w14:textId="77777777" w:rsidR="009461BF" w:rsidRPr="004E0067" w:rsidRDefault="009461BF" w:rsidP="009461BF">
            <w:pPr>
              <w:pStyle w:val="ListParagraph"/>
              <w:numPr>
                <w:ilvl w:val="0"/>
                <w:numId w:val="42"/>
              </w:numPr>
              <w:spacing w:before="240" w:after="120"/>
              <w:rPr>
                <w:rFonts w:ascii="Arial" w:hAnsi="Arial" w:cs="Arial"/>
                <w:sz w:val="24"/>
                <w:szCs w:val="24"/>
              </w:rPr>
            </w:pPr>
            <w:r w:rsidRPr="004E0067">
              <w:rPr>
                <w:rFonts w:ascii="Arial" w:hAnsi="Arial" w:cs="Arial"/>
                <w:sz w:val="24"/>
                <w:szCs w:val="24"/>
              </w:rPr>
              <w:t xml:space="preserve">Recreation and entertainment activities in the Village including hire charges for equipment or apparatus; </w:t>
            </w:r>
          </w:p>
          <w:p w14:paraId="57F07F97" w14:textId="77777777" w:rsidR="009461BF" w:rsidRPr="004E0067" w:rsidRDefault="009461BF" w:rsidP="009461BF">
            <w:pPr>
              <w:pStyle w:val="ListParagraph"/>
              <w:numPr>
                <w:ilvl w:val="0"/>
                <w:numId w:val="42"/>
              </w:numPr>
              <w:spacing w:before="240" w:after="120"/>
              <w:rPr>
                <w:rFonts w:ascii="Arial" w:hAnsi="Arial" w:cs="Arial"/>
                <w:sz w:val="24"/>
                <w:szCs w:val="24"/>
              </w:rPr>
            </w:pPr>
            <w:r w:rsidRPr="004E0067">
              <w:rPr>
                <w:rFonts w:ascii="Arial" w:hAnsi="Arial" w:cs="Arial"/>
                <w:sz w:val="24"/>
                <w:szCs w:val="24"/>
              </w:rPr>
              <w:t xml:space="preserve">Water, sewerage and garbage services supplier; </w:t>
            </w:r>
          </w:p>
          <w:p w14:paraId="34357867" w14:textId="77777777" w:rsidR="009461BF" w:rsidRPr="004E0067" w:rsidRDefault="009461BF" w:rsidP="009461BF">
            <w:pPr>
              <w:pStyle w:val="ListParagraph"/>
              <w:numPr>
                <w:ilvl w:val="0"/>
                <w:numId w:val="42"/>
              </w:numPr>
              <w:spacing w:before="240" w:after="120"/>
              <w:rPr>
                <w:rFonts w:ascii="Arial" w:hAnsi="Arial" w:cs="Arial"/>
                <w:sz w:val="24"/>
                <w:szCs w:val="24"/>
              </w:rPr>
            </w:pPr>
            <w:r w:rsidRPr="004E0067">
              <w:rPr>
                <w:rFonts w:ascii="Arial" w:hAnsi="Arial" w:cs="Arial"/>
                <w:sz w:val="24"/>
                <w:szCs w:val="24"/>
              </w:rPr>
              <w:t xml:space="preserve">Cleaning, servicing and maintaining the common property; </w:t>
            </w:r>
          </w:p>
          <w:p w14:paraId="277BFD61" w14:textId="3C361850" w:rsidR="009461BF" w:rsidRPr="009461BF" w:rsidRDefault="009461BF" w:rsidP="009461BF">
            <w:pPr>
              <w:pStyle w:val="ListParagraph"/>
              <w:numPr>
                <w:ilvl w:val="0"/>
                <w:numId w:val="42"/>
              </w:numPr>
              <w:spacing w:before="240" w:after="120"/>
              <w:rPr>
                <w:rFonts w:ascii="Arial" w:hAnsi="Arial" w:cs="Arial"/>
              </w:rPr>
            </w:pPr>
            <w:r w:rsidRPr="004E0067">
              <w:rPr>
                <w:rFonts w:ascii="Arial" w:hAnsi="Arial" w:cs="Arial"/>
                <w:sz w:val="24"/>
                <w:szCs w:val="24"/>
              </w:rPr>
              <w:t>Day to day maintenance, renovation, upkeep and cleaning of the Village and its communal buildings, including the communal gardens and landscaping.</w:t>
            </w:r>
          </w:p>
        </w:tc>
      </w:tr>
      <w:tr w:rsidR="00B10EF5" w:rsidRPr="004A3D32" w14:paraId="02FD0835" w14:textId="77777777" w:rsidTr="00EA2219">
        <w:trPr>
          <w:jc w:val="center"/>
        </w:trPr>
        <w:tc>
          <w:tcPr>
            <w:tcW w:w="2831" w:type="dxa"/>
            <w:gridSpan w:val="2"/>
          </w:tcPr>
          <w:p w14:paraId="6C318555" w14:textId="7ED6ED3E" w:rsidR="00B10EF5" w:rsidRPr="00DC1DEC" w:rsidRDefault="00B10EF5" w:rsidP="00B10EF5">
            <w:pPr>
              <w:spacing w:before="120"/>
              <w:rPr>
                <w:rFonts w:ascii="Arial" w:hAnsi="Arial" w:cs="Arial"/>
                <w:b/>
                <w:sz w:val="24"/>
                <w:szCs w:val="24"/>
              </w:rPr>
            </w:pPr>
            <w:r w:rsidRPr="00CE2232">
              <w:rPr>
                <w:rFonts w:ascii="Arial" w:hAnsi="Arial" w:cs="Arial"/>
                <w:b/>
                <w:color w:val="auto"/>
                <w:sz w:val="24"/>
                <w:szCs w:val="24"/>
              </w:rPr>
              <w:t>7.2 Are optional personal services provided or made available to residents on a user-pays basis?</w:t>
            </w:r>
          </w:p>
        </w:tc>
        <w:tc>
          <w:tcPr>
            <w:tcW w:w="7801" w:type="dxa"/>
            <w:gridSpan w:val="5"/>
          </w:tcPr>
          <w:p w14:paraId="16585A5D" w14:textId="6B5BEAC5" w:rsidR="00B10EF5" w:rsidRPr="007E7D56" w:rsidRDefault="00A460FF" w:rsidP="00B10EF5">
            <w:pPr>
              <w:spacing w:before="40"/>
              <w:rPr>
                <w:rFonts w:ascii="Arial" w:hAnsi="Arial" w:cs="Arial"/>
                <w:sz w:val="24"/>
                <w:szCs w:val="24"/>
              </w:rPr>
            </w:pPr>
            <w:sdt>
              <w:sdtPr>
                <w:rPr>
                  <w:rFonts w:ascii="Arial" w:hAnsi="Arial" w:cs="Arial"/>
                  <w:sz w:val="32"/>
                  <w:szCs w:val="32"/>
                </w:rPr>
                <w:id w:val="505328362"/>
                <w14:checkbox>
                  <w14:checked w14:val="0"/>
                  <w14:checkedState w14:val="2612" w14:font="MS Gothic"/>
                  <w14:uncheckedState w14:val="2610" w14:font="MS Gothic"/>
                </w14:checkbox>
              </w:sdtPr>
              <w:sdtEndPr/>
              <w:sdtContent>
                <w:r w:rsidR="00B10EF5" w:rsidRPr="007E7D56">
                  <w:rPr>
                    <w:rFonts w:ascii="Segoe UI Symbol" w:eastAsia="MS Gothic" w:hAnsi="Segoe UI Symbol" w:cs="Segoe UI Symbol"/>
                    <w:sz w:val="32"/>
                    <w:szCs w:val="32"/>
                  </w:rPr>
                  <w:t>☐</w:t>
                </w:r>
              </w:sdtContent>
            </w:sdt>
            <w:r w:rsidR="00B10EF5" w:rsidRPr="007E7D56">
              <w:rPr>
                <w:rFonts w:ascii="Arial" w:hAnsi="Arial" w:cs="Arial"/>
                <w:sz w:val="24"/>
                <w:szCs w:val="24"/>
              </w:rPr>
              <w:t xml:space="preserve">  Yes    </w:t>
            </w:r>
            <w:sdt>
              <w:sdtPr>
                <w:rPr>
                  <w:rFonts w:ascii="Arial" w:hAnsi="Arial" w:cs="Arial"/>
                  <w:sz w:val="32"/>
                  <w:szCs w:val="32"/>
                </w:rPr>
                <w:id w:val="797187949"/>
                <w14:checkbox>
                  <w14:checked w14:val="1"/>
                  <w14:checkedState w14:val="2612" w14:font="MS Gothic"/>
                  <w14:uncheckedState w14:val="2610" w14:font="MS Gothic"/>
                </w14:checkbox>
              </w:sdtPr>
              <w:sdtEndPr/>
              <w:sdtContent>
                <w:r w:rsidR="004E0067">
                  <w:rPr>
                    <w:rFonts w:ascii="MS Gothic" w:eastAsia="MS Gothic" w:hAnsi="MS Gothic" w:cs="Arial" w:hint="eastAsia"/>
                    <w:sz w:val="32"/>
                    <w:szCs w:val="32"/>
                  </w:rPr>
                  <w:t>☒</w:t>
                </w:r>
              </w:sdtContent>
            </w:sdt>
            <w:r w:rsidR="00B10EF5" w:rsidRPr="007E7D56">
              <w:rPr>
                <w:rFonts w:ascii="Arial" w:hAnsi="Arial" w:cs="Arial"/>
                <w:sz w:val="24"/>
                <w:szCs w:val="24"/>
              </w:rPr>
              <w:t xml:space="preserve"> No</w:t>
            </w:r>
          </w:p>
          <w:p w14:paraId="42D51114" w14:textId="404A7DBB" w:rsidR="00B10EF5" w:rsidRDefault="00B10EF5" w:rsidP="00B10EF5">
            <w:pPr>
              <w:spacing w:before="240" w:after="120"/>
              <w:rPr>
                <w:rFonts w:ascii="Arial" w:hAnsi="Arial" w:cs="Arial"/>
              </w:rPr>
            </w:pPr>
          </w:p>
        </w:tc>
      </w:tr>
      <w:tr w:rsidR="00B10EF5" w:rsidRPr="004A3D32" w14:paraId="1D10BDD1" w14:textId="77777777" w:rsidTr="00EA2219">
        <w:trPr>
          <w:jc w:val="center"/>
        </w:trPr>
        <w:tc>
          <w:tcPr>
            <w:tcW w:w="2831" w:type="dxa"/>
            <w:gridSpan w:val="2"/>
          </w:tcPr>
          <w:p w14:paraId="3A7D4ECF" w14:textId="6079FB68" w:rsidR="00B10EF5" w:rsidRPr="00DC1DEC" w:rsidRDefault="00B10EF5" w:rsidP="00B10EF5">
            <w:pPr>
              <w:spacing w:before="120"/>
              <w:rPr>
                <w:rFonts w:ascii="Arial" w:hAnsi="Arial" w:cs="Arial"/>
                <w:b/>
                <w:sz w:val="24"/>
                <w:szCs w:val="24"/>
              </w:rPr>
            </w:pPr>
            <w:r w:rsidRPr="00CE2232">
              <w:rPr>
                <w:rFonts w:ascii="Arial" w:hAnsi="Arial" w:cs="Arial"/>
                <w:b/>
                <w:color w:val="auto"/>
                <w:sz w:val="24"/>
                <w:szCs w:val="24"/>
              </w:rPr>
              <w:t xml:space="preserve">7.3 Does the retirement village operator provide government funded home care services under the </w:t>
            </w:r>
            <w:r w:rsidRPr="00CE2232">
              <w:rPr>
                <w:rFonts w:ascii="Arial" w:hAnsi="Arial" w:cs="Arial"/>
                <w:b/>
                <w:i/>
                <w:color w:val="auto"/>
                <w:sz w:val="24"/>
                <w:szCs w:val="24"/>
              </w:rPr>
              <w:t>Aged Care Act 1997 (</w:t>
            </w:r>
            <w:proofErr w:type="spellStart"/>
            <w:r w:rsidRPr="00CE2232">
              <w:rPr>
                <w:rFonts w:ascii="Arial" w:hAnsi="Arial" w:cs="Arial"/>
                <w:b/>
                <w:i/>
                <w:color w:val="auto"/>
                <w:sz w:val="24"/>
                <w:szCs w:val="24"/>
              </w:rPr>
              <w:t>Cwth</w:t>
            </w:r>
            <w:proofErr w:type="spellEnd"/>
            <w:r w:rsidRPr="00CE2232">
              <w:rPr>
                <w:rFonts w:ascii="Arial" w:hAnsi="Arial" w:cs="Arial"/>
                <w:b/>
                <w:i/>
                <w:color w:val="auto"/>
                <w:sz w:val="24"/>
                <w:szCs w:val="24"/>
              </w:rPr>
              <w:t>)</w:t>
            </w:r>
            <w:r w:rsidRPr="00CE2232">
              <w:rPr>
                <w:rFonts w:ascii="Arial" w:hAnsi="Arial" w:cs="Arial"/>
                <w:b/>
                <w:color w:val="auto"/>
                <w:sz w:val="24"/>
                <w:szCs w:val="24"/>
              </w:rPr>
              <w:t>?</w:t>
            </w:r>
          </w:p>
        </w:tc>
        <w:tc>
          <w:tcPr>
            <w:tcW w:w="7801" w:type="dxa"/>
            <w:gridSpan w:val="5"/>
          </w:tcPr>
          <w:p w14:paraId="42AEBAF1" w14:textId="1F3F8411" w:rsidR="00B10EF5" w:rsidRPr="007E7D56" w:rsidRDefault="00A460FF" w:rsidP="00B10EF5">
            <w:pPr>
              <w:spacing w:before="120"/>
              <w:rPr>
                <w:rFonts w:ascii="Arial" w:hAnsi="Arial" w:cs="Arial"/>
                <w:color w:val="auto"/>
                <w:sz w:val="24"/>
                <w:szCs w:val="24"/>
              </w:rPr>
            </w:pPr>
            <w:sdt>
              <w:sdtPr>
                <w:rPr>
                  <w:rFonts w:ascii="Arial" w:hAnsi="Arial" w:cs="Arial"/>
                  <w:sz w:val="32"/>
                  <w:szCs w:val="32"/>
                </w:rPr>
                <w:id w:val="-294365799"/>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7E7D56">
              <w:rPr>
                <w:rFonts w:ascii="Arial" w:hAnsi="Arial" w:cs="Arial"/>
                <w:color w:val="auto"/>
                <w:sz w:val="24"/>
                <w:szCs w:val="24"/>
              </w:rPr>
              <w:t xml:space="preserve"> Yes, the operator is an Approved Provider of home care under the </w:t>
            </w:r>
            <w:r w:rsidR="00B10EF5" w:rsidRPr="007E7D56">
              <w:rPr>
                <w:rFonts w:ascii="Arial" w:hAnsi="Arial" w:cs="Arial"/>
                <w:i/>
                <w:color w:val="auto"/>
                <w:sz w:val="24"/>
                <w:szCs w:val="24"/>
              </w:rPr>
              <w:t xml:space="preserve">Aged Care Act 1997 </w:t>
            </w:r>
            <w:r w:rsidR="00B10EF5" w:rsidRPr="007E7D56">
              <w:rPr>
                <w:rFonts w:ascii="Arial" w:hAnsi="Arial" w:cs="Arial"/>
                <w:color w:val="auto"/>
                <w:sz w:val="24"/>
                <w:szCs w:val="24"/>
              </w:rPr>
              <w:t xml:space="preserve">(Registered Accredited Care Supplier – RACS ID number </w:t>
            </w:r>
            <w:r w:rsidR="00B10EF5" w:rsidRPr="007E7D56">
              <w:rPr>
                <w:rFonts w:ascii="Arial" w:hAnsi="Arial" w:cs="Arial"/>
              </w:rPr>
              <w:t>………………)</w:t>
            </w:r>
          </w:p>
          <w:p w14:paraId="44469A8C" w14:textId="77777777" w:rsidR="00B10EF5" w:rsidRPr="007E7D56" w:rsidRDefault="00B10EF5" w:rsidP="00B10EF5">
            <w:pPr>
              <w:rPr>
                <w:rFonts w:ascii="Arial" w:hAnsi="Arial" w:cs="Arial"/>
                <w:color w:val="auto"/>
                <w:sz w:val="24"/>
                <w:szCs w:val="24"/>
              </w:rPr>
            </w:pPr>
          </w:p>
          <w:p w14:paraId="63A3D562" w14:textId="4242AE4D" w:rsidR="00B10EF5" w:rsidRPr="007E7D56" w:rsidRDefault="00A460FF" w:rsidP="004E0067">
            <w:pPr>
              <w:rPr>
                <w:rFonts w:ascii="Arial" w:hAnsi="Arial" w:cs="Arial"/>
                <w:i/>
                <w:color w:val="4472C4" w:themeColor="accent1"/>
                <w:sz w:val="24"/>
                <w:szCs w:val="24"/>
              </w:rPr>
            </w:pPr>
            <w:sdt>
              <w:sdtPr>
                <w:rPr>
                  <w:rFonts w:ascii="Arial" w:hAnsi="Arial" w:cs="Arial"/>
                  <w:sz w:val="32"/>
                  <w:szCs w:val="32"/>
                </w:rPr>
                <w:id w:val="496543459"/>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7E7D56">
              <w:rPr>
                <w:rFonts w:ascii="Arial" w:hAnsi="Arial" w:cs="Arial"/>
                <w:color w:val="auto"/>
                <w:sz w:val="24"/>
                <w:szCs w:val="24"/>
              </w:rPr>
              <w:t xml:space="preserve"> Yes, home care is provided in association with an Approved Provider </w:t>
            </w:r>
            <w:r w:rsidR="00B10EF5" w:rsidRPr="007E7D56">
              <w:rPr>
                <w:rFonts w:ascii="Arial" w:hAnsi="Arial" w:cs="Arial"/>
              </w:rPr>
              <w:t>……………………………………………</w:t>
            </w:r>
            <w:r w:rsidR="00B10EF5">
              <w:rPr>
                <w:rFonts w:ascii="Arial" w:hAnsi="Arial" w:cs="Arial"/>
              </w:rPr>
              <w:t>……………………………….</w:t>
            </w:r>
          </w:p>
          <w:p w14:paraId="1F3DF95B" w14:textId="77777777" w:rsidR="00B10EF5" w:rsidRPr="007E7D56" w:rsidRDefault="00B10EF5" w:rsidP="00B10EF5">
            <w:pPr>
              <w:rPr>
                <w:rFonts w:ascii="Arial" w:hAnsi="Arial" w:cs="Arial"/>
                <w:color w:val="auto"/>
                <w:sz w:val="24"/>
                <w:szCs w:val="24"/>
              </w:rPr>
            </w:pPr>
          </w:p>
          <w:p w14:paraId="74452E5E" w14:textId="29DEA294" w:rsidR="00105584" w:rsidRPr="004E0067" w:rsidRDefault="00A460FF" w:rsidP="00B10EF5">
            <w:pPr>
              <w:spacing w:after="120"/>
              <w:rPr>
                <w:rFonts w:ascii="Arial" w:hAnsi="Arial" w:cs="Arial"/>
                <w:color w:val="auto"/>
                <w:sz w:val="24"/>
                <w:szCs w:val="24"/>
              </w:rPr>
            </w:pPr>
            <w:sdt>
              <w:sdtPr>
                <w:rPr>
                  <w:rFonts w:ascii="Arial" w:hAnsi="Arial" w:cs="Arial"/>
                  <w:sz w:val="32"/>
                  <w:szCs w:val="32"/>
                </w:rPr>
                <w:id w:val="-981614506"/>
                <w14:checkbox>
                  <w14:checked w14:val="1"/>
                  <w14:checkedState w14:val="2612" w14:font="MS Gothic"/>
                  <w14:uncheckedState w14:val="2610" w14:font="MS Gothic"/>
                </w14:checkbox>
              </w:sdtPr>
              <w:sdtEndPr/>
              <w:sdtContent>
                <w:r w:rsidR="004E0067">
                  <w:rPr>
                    <w:rFonts w:ascii="MS Gothic" w:eastAsia="MS Gothic" w:hAnsi="MS Gothic" w:cs="Arial" w:hint="eastAsia"/>
                    <w:sz w:val="32"/>
                    <w:szCs w:val="32"/>
                  </w:rPr>
                  <w:t>☒</w:t>
                </w:r>
              </w:sdtContent>
            </w:sdt>
            <w:r w:rsidR="00B10EF5" w:rsidRPr="007E7D56">
              <w:rPr>
                <w:rFonts w:ascii="Arial" w:hAnsi="Arial" w:cs="Arial"/>
                <w:color w:val="auto"/>
                <w:sz w:val="24"/>
                <w:szCs w:val="24"/>
              </w:rPr>
              <w:t xml:space="preserve"> No, the operator does not provide home care services, residents can arrange their own home care services</w:t>
            </w:r>
          </w:p>
        </w:tc>
      </w:tr>
      <w:tr w:rsidR="00B10EF5" w:rsidRPr="004A3D32" w14:paraId="04495FD9" w14:textId="77777777" w:rsidTr="00EA2219">
        <w:trPr>
          <w:jc w:val="center"/>
        </w:trPr>
        <w:tc>
          <w:tcPr>
            <w:tcW w:w="10632" w:type="dxa"/>
            <w:gridSpan w:val="7"/>
          </w:tcPr>
          <w:p w14:paraId="2AEDFD29" w14:textId="77777777" w:rsidR="00B10EF5" w:rsidRPr="003B56E3" w:rsidRDefault="00B10EF5" w:rsidP="00B10EF5">
            <w:pPr>
              <w:spacing w:before="120"/>
              <w:rPr>
                <w:rFonts w:ascii="Arial" w:hAnsi="Arial" w:cs="Arial"/>
                <w:b/>
                <w:color w:val="auto"/>
                <w:sz w:val="24"/>
                <w:szCs w:val="24"/>
              </w:rPr>
            </w:pPr>
            <w:r w:rsidRPr="003B56E3">
              <w:rPr>
                <w:rFonts w:ascii="Arial" w:hAnsi="Arial" w:cs="Arial"/>
                <w:b/>
                <w:color w:val="auto"/>
                <w:sz w:val="24"/>
                <w:szCs w:val="24"/>
              </w:rPr>
              <w:t>Note:</w:t>
            </w:r>
            <w:r w:rsidRPr="003B56E3">
              <w:rPr>
                <w:rFonts w:ascii="Arial" w:hAnsi="Arial" w:cs="Arial"/>
                <w:color w:val="auto"/>
                <w:sz w:val="24"/>
                <w:szCs w:val="24"/>
              </w:rPr>
              <w:t xml:space="preserve"> Some residents may be eligible to receive a Home Care Package, or a Commonwealth Home Support Program subsidised by the Commonwealth Government if assessed as eligible by an aged care assessment team (ACAT) under the</w:t>
            </w:r>
            <w:r w:rsidRPr="003B56E3">
              <w:rPr>
                <w:rFonts w:ascii="Arial" w:hAnsi="Arial" w:cs="Arial"/>
                <w:i/>
                <w:color w:val="auto"/>
                <w:sz w:val="24"/>
                <w:szCs w:val="24"/>
              </w:rPr>
              <w:t xml:space="preserve"> Aged Care Act 1997 (</w:t>
            </w:r>
            <w:proofErr w:type="spellStart"/>
            <w:r w:rsidRPr="003B56E3">
              <w:rPr>
                <w:rFonts w:ascii="Arial" w:hAnsi="Arial" w:cs="Arial"/>
                <w:i/>
                <w:color w:val="auto"/>
                <w:sz w:val="24"/>
                <w:szCs w:val="24"/>
              </w:rPr>
              <w:t>Cwth</w:t>
            </w:r>
            <w:proofErr w:type="spellEnd"/>
            <w:r w:rsidRPr="003B56E3">
              <w:rPr>
                <w:rFonts w:ascii="Arial" w:hAnsi="Arial" w:cs="Arial"/>
                <w:i/>
                <w:color w:val="auto"/>
                <w:sz w:val="24"/>
                <w:szCs w:val="24"/>
              </w:rPr>
              <w:t>).</w:t>
            </w:r>
            <w:r w:rsidRPr="003B56E3">
              <w:rPr>
                <w:rFonts w:ascii="Arial" w:hAnsi="Arial" w:cs="Arial"/>
                <w:color w:val="auto"/>
                <w:sz w:val="24"/>
                <w:szCs w:val="24"/>
              </w:rPr>
              <w:t xml:space="preserve"> These home care services are not covered by the </w:t>
            </w:r>
            <w:r w:rsidRPr="003B56E3">
              <w:rPr>
                <w:rFonts w:ascii="Arial" w:hAnsi="Arial" w:cs="Arial"/>
                <w:i/>
                <w:color w:val="auto"/>
                <w:sz w:val="24"/>
                <w:szCs w:val="24"/>
              </w:rPr>
              <w:t>Retirement Villages Act 1999</w:t>
            </w:r>
            <w:r w:rsidRPr="003B56E3">
              <w:rPr>
                <w:rFonts w:ascii="Arial" w:hAnsi="Arial" w:cs="Arial"/>
                <w:color w:val="auto"/>
                <w:sz w:val="24"/>
                <w:szCs w:val="24"/>
              </w:rPr>
              <w:t xml:space="preserve"> (Qld). </w:t>
            </w:r>
          </w:p>
          <w:p w14:paraId="0715C5DF" w14:textId="77777777" w:rsidR="00B10EF5" w:rsidRDefault="00B10EF5" w:rsidP="00B10EF5">
            <w:pPr>
              <w:rPr>
                <w:rFonts w:ascii="Arial" w:hAnsi="Arial" w:cs="Arial"/>
                <w:b/>
                <w:color w:val="auto"/>
                <w:sz w:val="24"/>
                <w:szCs w:val="24"/>
              </w:rPr>
            </w:pPr>
            <w:r w:rsidRPr="003B56E3">
              <w:rPr>
                <w:rFonts w:ascii="Arial" w:hAnsi="Arial" w:cs="Arial"/>
                <w:b/>
                <w:color w:val="auto"/>
                <w:sz w:val="24"/>
                <w:szCs w:val="24"/>
              </w:rPr>
              <w:t>Residents can choose their own approved Home Care Provider and are not obliged to use the retirement village provider, if one is offered.</w:t>
            </w:r>
          </w:p>
          <w:p w14:paraId="42EC74CB" w14:textId="6CFDAA15" w:rsidR="00B10EF5" w:rsidRDefault="00B10EF5" w:rsidP="00B10EF5">
            <w:pPr>
              <w:rPr>
                <w:rFonts w:ascii="Arial" w:hAnsi="Arial" w:cs="Arial"/>
              </w:rPr>
            </w:pPr>
          </w:p>
        </w:tc>
      </w:tr>
      <w:tr w:rsidR="00B10EF5" w:rsidRPr="004A3D32" w14:paraId="54E2E309" w14:textId="77777777" w:rsidTr="00EA2219">
        <w:trPr>
          <w:jc w:val="center"/>
        </w:trPr>
        <w:tc>
          <w:tcPr>
            <w:tcW w:w="10632" w:type="dxa"/>
            <w:gridSpan w:val="7"/>
            <w:shd w:val="clear" w:color="auto" w:fill="000000" w:themeFill="text1"/>
          </w:tcPr>
          <w:p w14:paraId="59D17E30" w14:textId="625E2D07" w:rsidR="00B10EF5" w:rsidRPr="00DF24A0" w:rsidRDefault="00B10EF5" w:rsidP="00B10EF5">
            <w:pPr>
              <w:spacing w:before="120" w:after="120"/>
              <w:rPr>
                <w:rFonts w:ascii="Arial" w:hAnsi="Arial" w:cs="Arial"/>
                <w:b/>
                <w:color w:val="FFFFFF" w:themeColor="background1"/>
                <w:sz w:val="24"/>
                <w:szCs w:val="24"/>
              </w:rPr>
            </w:pPr>
            <w:r w:rsidRPr="003B56E3">
              <w:rPr>
                <w:rFonts w:ascii="Arial" w:hAnsi="Arial" w:cs="Arial"/>
                <w:b/>
                <w:color w:val="auto"/>
                <w:sz w:val="24"/>
                <w:szCs w:val="24"/>
              </w:rPr>
              <w:t xml:space="preserve">Part 8 </w:t>
            </w:r>
            <w:r w:rsidRPr="003B56E3">
              <w:rPr>
                <w:rFonts w:ascii="Arial" w:hAnsi="Arial" w:cs="Arial"/>
                <w:b/>
                <w:color w:val="FFFFFF" w:themeColor="background1"/>
                <w:sz w:val="24"/>
                <w:szCs w:val="24"/>
              </w:rPr>
              <w:t>– Security and emergency systems</w:t>
            </w:r>
          </w:p>
        </w:tc>
      </w:tr>
      <w:tr w:rsidR="00B10EF5" w:rsidRPr="004A3D32" w14:paraId="50F5C890" w14:textId="77777777" w:rsidTr="00EA2219">
        <w:trPr>
          <w:jc w:val="center"/>
        </w:trPr>
        <w:tc>
          <w:tcPr>
            <w:tcW w:w="2831" w:type="dxa"/>
            <w:gridSpan w:val="2"/>
          </w:tcPr>
          <w:p w14:paraId="492272E3" w14:textId="77777777" w:rsidR="00B10EF5" w:rsidRPr="00CE2232" w:rsidRDefault="00B10EF5" w:rsidP="00B10EF5">
            <w:pPr>
              <w:spacing w:before="120"/>
              <w:rPr>
                <w:rFonts w:ascii="Arial" w:hAnsi="Arial" w:cs="Arial"/>
                <w:b/>
                <w:color w:val="auto"/>
                <w:sz w:val="24"/>
                <w:szCs w:val="24"/>
              </w:rPr>
            </w:pPr>
            <w:r w:rsidRPr="00CE2232">
              <w:rPr>
                <w:rFonts w:ascii="Arial" w:hAnsi="Arial" w:cs="Arial"/>
                <w:b/>
                <w:color w:val="auto"/>
                <w:sz w:val="24"/>
                <w:szCs w:val="24"/>
              </w:rPr>
              <w:t>8.1 Does the village have a security system?</w:t>
            </w:r>
          </w:p>
          <w:p w14:paraId="56C32B7E" w14:textId="77777777" w:rsidR="00B10EF5" w:rsidRPr="007305C6" w:rsidRDefault="00B10EF5" w:rsidP="00B10EF5">
            <w:pPr>
              <w:rPr>
                <w:rFonts w:ascii="Arial" w:hAnsi="Arial" w:cs="Arial"/>
                <w:color w:val="auto"/>
                <w:sz w:val="24"/>
                <w:szCs w:val="24"/>
              </w:rPr>
            </w:pPr>
            <w:r w:rsidRPr="007305C6">
              <w:rPr>
                <w:rFonts w:ascii="Arial" w:hAnsi="Arial" w:cs="Arial"/>
                <w:color w:val="auto"/>
                <w:sz w:val="24"/>
                <w:szCs w:val="24"/>
              </w:rPr>
              <w:t>If yes:</w:t>
            </w:r>
          </w:p>
          <w:p w14:paraId="18686C00" w14:textId="77777777" w:rsidR="00B10EF5" w:rsidRDefault="00B10EF5" w:rsidP="00B10EF5">
            <w:pPr>
              <w:pStyle w:val="ListParagraph"/>
              <w:numPr>
                <w:ilvl w:val="0"/>
                <w:numId w:val="19"/>
              </w:numPr>
              <w:rPr>
                <w:rFonts w:ascii="Arial" w:hAnsi="Arial" w:cs="Arial"/>
                <w:color w:val="auto"/>
                <w:sz w:val="24"/>
                <w:szCs w:val="24"/>
              </w:rPr>
            </w:pPr>
            <w:r w:rsidRPr="007305C6">
              <w:rPr>
                <w:rFonts w:ascii="Arial" w:hAnsi="Arial" w:cs="Arial"/>
                <w:color w:val="auto"/>
                <w:sz w:val="24"/>
                <w:szCs w:val="24"/>
              </w:rPr>
              <w:t>the security system details are:</w:t>
            </w:r>
          </w:p>
          <w:p w14:paraId="269C91C7" w14:textId="7EAC8674" w:rsidR="00B10EF5" w:rsidRDefault="00B10EF5" w:rsidP="00B10EF5">
            <w:pPr>
              <w:rPr>
                <w:rFonts w:ascii="Arial" w:hAnsi="Arial" w:cs="Arial"/>
                <w:color w:val="auto"/>
                <w:sz w:val="24"/>
                <w:szCs w:val="24"/>
              </w:rPr>
            </w:pPr>
          </w:p>
          <w:p w14:paraId="3BAF0A80" w14:textId="77777777" w:rsidR="00A17F24" w:rsidRPr="00CA0867" w:rsidRDefault="00A17F24" w:rsidP="00B10EF5">
            <w:pPr>
              <w:rPr>
                <w:rFonts w:ascii="Arial" w:hAnsi="Arial" w:cs="Arial"/>
                <w:color w:val="auto"/>
                <w:sz w:val="24"/>
                <w:szCs w:val="24"/>
              </w:rPr>
            </w:pPr>
          </w:p>
          <w:p w14:paraId="11460A0C" w14:textId="5F9157C8" w:rsidR="00B10EF5" w:rsidRPr="00DC1DEC" w:rsidRDefault="00B10EF5" w:rsidP="00B10EF5">
            <w:pPr>
              <w:rPr>
                <w:rFonts w:ascii="Arial" w:hAnsi="Arial" w:cs="Arial"/>
                <w:b/>
                <w:sz w:val="24"/>
                <w:szCs w:val="24"/>
              </w:rPr>
            </w:pPr>
            <w:r w:rsidRPr="007305C6">
              <w:rPr>
                <w:rFonts w:ascii="Arial" w:hAnsi="Arial" w:cs="Arial"/>
                <w:color w:val="auto"/>
                <w:sz w:val="24"/>
                <w:szCs w:val="24"/>
              </w:rPr>
              <w:t>the security system is monitored between:</w:t>
            </w:r>
          </w:p>
        </w:tc>
        <w:tc>
          <w:tcPr>
            <w:tcW w:w="7801" w:type="dxa"/>
            <w:gridSpan w:val="5"/>
          </w:tcPr>
          <w:p w14:paraId="65E18159" w14:textId="77777777" w:rsidR="00B10EF5" w:rsidRPr="003B56E3" w:rsidRDefault="00B10EF5" w:rsidP="00B10EF5">
            <w:pPr>
              <w:rPr>
                <w:rFonts w:ascii="Arial" w:hAnsi="Arial" w:cs="Arial"/>
                <w:color w:val="auto"/>
                <w:sz w:val="24"/>
                <w:szCs w:val="24"/>
              </w:rPr>
            </w:pPr>
          </w:p>
          <w:p w14:paraId="172C308A" w14:textId="411319BD" w:rsidR="00B10EF5" w:rsidRPr="003B56E3" w:rsidRDefault="00A460FF" w:rsidP="00B10EF5">
            <w:pPr>
              <w:spacing w:before="40"/>
              <w:rPr>
                <w:rFonts w:ascii="Arial" w:hAnsi="Arial" w:cs="Arial"/>
                <w:sz w:val="24"/>
                <w:szCs w:val="24"/>
              </w:rPr>
            </w:pPr>
            <w:sdt>
              <w:sdtPr>
                <w:rPr>
                  <w:rFonts w:ascii="Arial" w:hAnsi="Arial" w:cs="Arial"/>
                  <w:sz w:val="32"/>
                  <w:szCs w:val="32"/>
                </w:rPr>
                <w:id w:val="-996344389"/>
                <w14:checkbox>
                  <w14:checked w14:val="1"/>
                  <w14:checkedState w14:val="2612" w14:font="MS Gothic"/>
                  <w14:uncheckedState w14:val="2610" w14:font="MS Gothic"/>
                </w14:checkbox>
              </w:sdtPr>
              <w:sdtEndPr/>
              <w:sdtContent>
                <w:r w:rsidR="004E0067">
                  <w:rPr>
                    <w:rFonts w:ascii="MS Gothic" w:eastAsia="MS Gothic" w:hAnsi="MS Gothic" w:cs="Arial" w:hint="eastAsia"/>
                    <w:sz w:val="32"/>
                    <w:szCs w:val="32"/>
                  </w:rPr>
                  <w:t>☒</w:t>
                </w:r>
              </w:sdtContent>
            </w:sdt>
            <w:r w:rsidR="00B10EF5" w:rsidRPr="003B56E3">
              <w:rPr>
                <w:rFonts w:ascii="Arial" w:hAnsi="Arial" w:cs="Arial"/>
                <w:sz w:val="24"/>
                <w:szCs w:val="24"/>
              </w:rPr>
              <w:t xml:space="preserve">  Yes    </w:t>
            </w:r>
            <w:sdt>
              <w:sdtPr>
                <w:rPr>
                  <w:rFonts w:ascii="Arial" w:hAnsi="Arial" w:cs="Arial"/>
                  <w:sz w:val="32"/>
                  <w:szCs w:val="32"/>
                </w:rPr>
                <w:id w:val="1863473609"/>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3B56E3">
              <w:rPr>
                <w:rFonts w:ascii="Arial" w:hAnsi="Arial" w:cs="Arial"/>
                <w:sz w:val="24"/>
                <w:szCs w:val="24"/>
              </w:rPr>
              <w:t xml:space="preserve"> </w:t>
            </w:r>
            <w:r w:rsidR="00B10EF5">
              <w:rPr>
                <w:rFonts w:ascii="Arial" w:hAnsi="Arial" w:cs="Arial"/>
                <w:sz w:val="24"/>
                <w:szCs w:val="24"/>
              </w:rPr>
              <w:t xml:space="preserve"> </w:t>
            </w:r>
            <w:r w:rsidR="00B10EF5" w:rsidRPr="003B56E3">
              <w:rPr>
                <w:rFonts w:ascii="Arial" w:hAnsi="Arial" w:cs="Arial"/>
                <w:sz w:val="24"/>
                <w:szCs w:val="24"/>
              </w:rPr>
              <w:t>No</w:t>
            </w:r>
          </w:p>
          <w:p w14:paraId="344BBD2B" w14:textId="77777777" w:rsidR="00B10EF5" w:rsidRDefault="00B10EF5" w:rsidP="00B10EF5">
            <w:pPr>
              <w:rPr>
                <w:rFonts w:ascii="Arial" w:hAnsi="Arial" w:cs="Arial"/>
              </w:rPr>
            </w:pPr>
          </w:p>
          <w:p w14:paraId="58A4D9C9" w14:textId="77777777" w:rsidR="00B10EF5" w:rsidRDefault="00B10EF5" w:rsidP="00B10EF5">
            <w:pPr>
              <w:rPr>
                <w:rFonts w:ascii="Arial" w:hAnsi="Arial" w:cs="Arial"/>
              </w:rPr>
            </w:pPr>
          </w:p>
          <w:p w14:paraId="0197E38F" w14:textId="41687822" w:rsidR="00B10EF5" w:rsidRPr="000B248A" w:rsidRDefault="004E0067" w:rsidP="00B10EF5">
            <w:pPr>
              <w:rPr>
                <w:rFonts w:ascii="Arial" w:hAnsi="Arial" w:cs="Arial"/>
                <w:sz w:val="24"/>
                <w:szCs w:val="24"/>
              </w:rPr>
            </w:pPr>
            <w:r w:rsidRPr="000B248A">
              <w:rPr>
                <w:rFonts w:ascii="Arial" w:hAnsi="Arial" w:cs="Arial"/>
                <w:sz w:val="24"/>
                <w:szCs w:val="24"/>
              </w:rPr>
              <w:t>CCTV cameras</w:t>
            </w:r>
            <w:r w:rsidR="00A17F24">
              <w:rPr>
                <w:rFonts w:ascii="Arial" w:hAnsi="Arial" w:cs="Arial"/>
                <w:sz w:val="24"/>
                <w:szCs w:val="24"/>
              </w:rPr>
              <w:t xml:space="preserve"> are installed in common areas throughout the Village.</w:t>
            </w:r>
            <w:ins w:id="15" w:author="HopgoodGanim Lawyers" w:date="2022-01-11T16:13:00Z">
              <w:r w:rsidR="00B82885">
                <w:rPr>
                  <w:rFonts w:ascii="Arial" w:hAnsi="Arial" w:cs="Arial"/>
                  <w:sz w:val="24"/>
                  <w:szCs w:val="24"/>
                </w:rPr>
                <w:t xml:space="preserve"> Footage may be made available upon request on a case-by-case basis and in accordance with applicable privacy laws.</w:t>
              </w:r>
            </w:ins>
          </w:p>
          <w:p w14:paraId="3B0190EF" w14:textId="5FD5932E" w:rsidR="00B10EF5" w:rsidDel="00B82885" w:rsidRDefault="00B10EF5" w:rsidP="00B10EF5">
            <w:pPr>
              <w:rPr>
                <w:del w:id="16" w:author="HopgoodGanim Lawyers" w:date="2022-01-11T16:13:00Z"/>
                <w:rFonts w:ascii="Arial" w:hAnsi="Arial" w:cs="Arial"/>
                <w:color w:val="auto"/>
                <w:sz w:val="24"/>
                <w:szCs w:val="24"/>
              </w:rPr>
            </w:pPr>
          </w:p>
          <w:p w14:paraId="3EBBDA5D" w14:textId="1F7C3BF5" w:rsidR="00A17F24" w:rsidDel="00B82885" w:rsidRDefault="00A17F24" w:rsidP="00B10EF5">
            <w:pPr>
              <w:rPr>
                <w:del w:id="17" w:author="HopgoodGanim Lawyers" w:date="2022-01-11T16:14:00Z"/>
                <w:rFonts w:ascii="Arial" w:hAnsi="Arial" w:cs="Arial"/>
                <w:color w:val="auto"/>
                <w:sz w:val="24"/>
                <w:szCs w:val="24"/>
              </w:rPr>
            </w:pPr>
          </w:p>
          <w:p w14:paraId="056537F5" w14:textId="77777777" w:rsidR="00A17F24" w:rsidRPr="000B248A" w:rsidRDefault="00A17F24" w:rsidP="00B10EF5">
            <w:pPr>
              <w:rPr>
                <w:rFonts w:ascii="Arial" w:hAnsi="Arial" w:cs="Arial"/>
                <w:color w:val="auto"/>
                <w:sz w:val="24"/>
                <w:szCs w:val="24"/>
              </w:rPr>
            </w:pPr>
          </w:p>
          <w:p w14:paraId="76676198" w14:textId="77777777" w:rsidR="004E0067" w:rsidRPr="000B248A" w:rsidRDefault="004E0067" w:rsidP="00B10EF5">
            <w:pPr>
              <w:rPr>
                <w:rFonts w:ascii="Arial" w:hAnsi="Arial" w:cs="Arial"/>
                <w:color w:val="auto"/>
                <w:sz w:val="24"/>
                <w:szCs w:val="24"/>
              </w:rPr>
            </w:pPr>
          </w:p>
          <w:p w14:paraId="46FC1D1D" w14:textId="753C52DC" w:rsidR="00B10EF5" w:rsidRDefault="004E0067" w:rsidP="00B10EF5">
            <w:pPr>
              <w:spacing w:after="60"/>
              <w:rPr>
                <w:rFonts w:ascii="Arial" w:hAnsi="Arial" w:cs="Arial"/>
              </w:rPr>
            </w:pPr>
            <w:r w:rsidRPr="000B248A">
              <w:rPr>
                <w:rFonts w:ascii="Arial" w:hAnsi="Arial" w:cs="Arial"/>
                <w:sz w:val="24"/>
                <w:szCs w:val="24"/>
              </w:rPr>
              <w:t xml:space="preserve">12.00 am </w:t>
            </w:r>
            <w:r w:rsidR="00B10EF5" w:rsidRPr="000B248A">
              <w:rPr>
                <w:rFonts w:ascii="Arial" w:hAnsi="Arial" w:cs="Arial"/>
                <w:color w:val="auto"/>
                <w:sz w:val="24"/>
                <w:szCs w:val="24"/>
              </w:rPr>
              <w:t xml:space="preserve">and </w:t>
            </w:r>
            <w:r w:rsidRPr="000B248A">
              <w:rPr>
                <w:rFonts w:ascii="Arial" w:hAnsi="Arial" w:cs="Arial"/>
                <w:color w:val="auto"/>
                <w:sz w:val="24"/>
                <w:szCs w:val="24"/>
              </w:rPr>
              <w:t xml:space="preserve">11.59 </w:t>
            </w:r>
            <w:r w:rsidR="00B10EF5" w:rsidRPr="000B248A">
              <w:rPr>
                <w:rFonts w:ascii="Arial" w:hAnsi="Arial" w:cs="Arial"/>
                <w:color w:val="auto"/>
                <w:sz w:val="24"/>
                <w:szCs w:val="24"/>
              </w:rPr>
              <w:t xml:space="preserve">pm </w:t>
            </w:r>
            <w:r w:rsidRPr="000B248A">
              <w:rPr>
                <w:rFonts w:ascii="Arial" w:hAnsi="Arial" w:cs="Arial"/>
                <w:color w:val="auto"/>
                <w:sz w:val="24"/>
                <w:szCs w:val="24"/>
              </w:rPr>
              <w:t xml:space="preserve">7 </w:t>
            </w:r>
            <w:r w:rsidR="00B10EF5" w:rsidRPr="000B248A">
              <w:rPr>
                <w:rFonts w:ascii="Arial" w:hAnsi="Arial" w:cs="Arial"/>
                <w:color w:val="auto"/>
                <w:sz w:val="24"/>
                <w:szCs w:val="24"/>
              </w:rPr>
              <w:t>days per week.</w:t>
            </w:r>
          </w:p>
        </w:tc>
      </w:tr>
      <w:tr w:rsidR="00B10EF5" w:rsidRPr="004A3D32" w14:paraId="4A2AD395" w14:textId="77777777" w:rsidTr="00EA2219">
        <w:trPr>
          <w:jc w:val="center"/>
        </w:trPr>
        <w:tc>
          <w:tcPr>
            <w:tcW w:w="2831" w:type="dxa"/>
            <w:gridSpan w:val="2"/>
          </w:tcPr>
          <w:p w14:paraId="1E6F61DB" w14:textId="77777777" w:rsidR="00B10EF5" w:rsidRPr="00CE2232" w:rsidRDefault="00B10EF5" w:rsidP="00B10EF5">
            <w:pPr>
              <w:spacing w:before="120"/>
              <w:rPr>
                <w:rFonts w:ascii="Arial" w:hAnsi="Arial" w:cs="Arial"/>
                <w:b/>
                <w:color w:val="auto"/>
                <w:sz w:val="24"/>
                <w:szCs w:val="24"/>
              </w:rPr>
            </w:pPr>
            <w:r w:rsidRPr="00CE2232">
              <w:rPr>
                <w:rFonts w:ascii="Arial" w:hAnsi="Arial" w:cs="Arial"/>
                <w:b/>
                <w:color w:val="auto"/>
                <w:sz w:val="24"/>
                <w:szCs w:val="24"/>
              </w:rPr>
              <w:t>8.2 Does the village have an emergency help system?</w:t>
            </w:r>
          </w:p>
          <w:p w14:paraId="3E56C30F" w14:textId="77777777" w:rsidR="00B10EF5" w:rsidRPr="007305C6" w:rsidRDefault="00B10EF5" w:rsidP="00B10EF5">
            <w:pPr>
              <w:rPr>
                <w:rFonts w:ascii="Arial" w:hAnsi="Arial" w:cs="Arial"/>
                <w:color w:val="auto"/>
                <w:sz w:val="24"/>
                <w:szCs w:val="24"/>
              </w:rPr>
            </w:pPr>
            <w:r w:rsidRPr="007305C6">
              <w:rPr>
                <w:rFonts w:ascii="Arial" w:hAnsi="Arial" w:cs="Arial"/>
                <w:color w:val="auto"/>
                <w:sz w:val="24"/>
                <w:szCs w:val="24"/>
              </w:rPr>
              <w:t>If yes or optional:</w:t>
            </w:r>
          </w:p>
          <w:p w14:paraId="2185EA4C" w14:textId="77777777" w:rsidR="00B10EF5" w:rsidRDefault="00B10EF5" w:rsidP="00B10EF5">
            <w:pPr>
              <w:pStyle w:val="ListParagraph"/>
              <w:numPr>
                <w:ilvl w:val="0"/>
                <w:numId w:val="20"/>
              </w:numPr>
              <w:rPr>
                <w:rFonts w:ascii="Arial" w:hAnsi="Arial" w:cs="Arial"/>
                <w:color w:val="auto"/>
                <w:sz w:val="24"/>
                <w:szCs w:val="24"/>
              </w:rPr>
            </w:pPr>
            <w:r w:rsidRPr="007305C6">
              <w:rPr>
                <w:rFonts w:ascii="Arial" w:hAnsi="Arial" w:cs="Arial"/>
                <w:color w:val="auto"/>
                <w:sz w:val="24"/>
                <w:szCs w:val="24"/>
              </w:rPr>
              <w:t>the emergency help system details are:</w:t>
            </w:r>
          </w:p>
          <w:p w14:paraId="3F28D8FF" w14:textId="77777777" w:rsidR="00B10EF5" w:rsidRPr="007305C6" w:rsidRDefault="00B10EF5" w:rsidP="00B10EF5">
            <w:pPr>
              <w:pStyle w:val="ListParagraph"/>
              <w:ind w:left="360"/>
              <w:rPr>
                <w:rFonts w:ascii="Arial" w:hAnsi="Arial" w:cs="Arial"/>
                <w:color w:val="auto"/>
                <w:sz w:val="24"/>
                <w:szCs w:val="24"/>
              </w:rPr>
            </w:pPr>
          </w:p>
          <w:p w14:paraId="19F4082B" w14:textId="1D199345" w:rsidR="00B10EF5" w:rsidRPr="00DC1DEC" w:rsidRDefault="00B10EF5" w:rsidP="00B10EF5">
            <w:pPr>
              <w:rPr>
                <w:rFonts w:ascii="Arial" w:hAnsi="Arial" w:cs="Arial"/>
                <w:b/>
                <w:sz w:val="24"/>
                <w:szCs w:val="24"/>
              </w:rPr>
            </w:pPr>
            <w:r w:rsidRPr="007305C6">
              <w:rPr>
                <w:rFonts w:ascii="Arial" w:hAnsi="Arial" w:cs="Arial"/>
                <w:color w:val="auto"/>
                <w:sz w:val="24"/>
                <w:szCs w:val="24"/>
              </w:rPr>
              <w:t>the emergency help system is monitored between:</w:t>
            </w:r>
          </w:p>
        </w:tc>
        <w:tc>
          <w:tcPr>
            <w:tcW w:w="7801" w:type="dxa"/>
            <w:gridSpan w:val="5"/>
          </w:tcPr>
          <w:p w14:paraId="3BA9DAF8" w14:textId="77777777" w:rsidR="00B10EF5" w:rsidRDefault="00B10EF5" w:rsidP="00B10EF5">
            <w:pPr>
              <w:rPr>
                <w:rFonts w:ascii="Arial" w:hAnsi="Arial" w:cs="Arial"/>
                <w:sz w:val="32"/>
                <w:szCs w:val="32"/>
              </w:rPr>
            </w:pPr>
          </w:p>
          <w:p w14:paraId="454456EB" w14:textId="3634CF12" w:rsidR="00B10EF5" w:rsidRPr="003B56E3" w:rsidRDefault="00A460FF" w:rsidP="00B10EF5">
            <w:pPr>
              <w:rPr>
                <w:rFonts w:ascii="Arial" w:hAnsi="Arial" w:cs="Arial"/>
                <w:color w:val="auto"/>
                <w:sz w:val="24"/>
                <w:szCs w:val="24"/>
              </w:rPr>
            </w:pPr>
            <w:sdt>
              <w:sdtPr>
                <w:rPr>
                  <w:rFonts w:ascii="Arial" w:hAnsi="Arial" w:cs="Arial"/>
                  <w:sz w:val="32"/>
                  <w:szCs w:val="32"/>
                </w:rPr>
                <w:id w:val="-906530764"/>
                <w14:checkbox>
                  <w14:checked w14:val="1"/>
                  <w14:checkedState w14:val="2612" w14:font="MS Gothic"/>
                  <w14:uncheckedState w14:val="2610" w14:font="MS Gothic"/>
                </w14:checkbox>
              </w:sdtPr>
              <w:sdtEndPr/>
              <w:sdtContent>
                <w:r w:rsidR="000B248A">
                  <w:rPr>
                    <w:rFonts w:ascii="MS Gothic" w:eastAsia="MS Gothic" w:hAnsi="MS Gothic" w:cs="Arial" w:hint="eastAsia"/>
                    <w:sz w:val="32"/>
                    <w:szCs w:val="32"/>
                  </w:rPr>
                  <w:t>☒</w:t>
                </w:r>
              </w:sdtContent>
            </w:sdt>
            <w:r w:rsidR="00B10EF5" w:rsidRPr="003B56E3">
              <w:rPr>
                <w:rFonts w:ascii="Arial" w:hAnsi="Arial" w:cs="Arial"/>
                <w:color w:val="auto"/>
                <w:sz w:val="24"/>
                <w:szCs w:val="24"/>
              </w:rPr>
              <w:t xml:space="preserve"> Yes - all residents             </w:t>
            </w:r>
            <w:sdt>
              <w:sdtPr>
                <w:rPr>
                  <w:rFonts w:ascii="Arial" w:hAnsi="Arial" w:cs="Arial"/>
                  <w:sz w:val="32"/>
                  <w:szCs w:val="32"/>
                </w:rPr>
                <w:id w:val="-720209536"/>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3B56E3">
              <w:rPr>
                <w:rFonts w:ascii="Arial" w:hAnsi="Arial" w:cs="Arial"/>
                <w:color w:val="auto"/>
                <w:sz w:val="24"/>
                <w:szCs w:val="24"/>
              </w:rPr>
              <w:t xml:space="preserve"> Optional               </w:t>
            </w:r>
            <w:sdt>
              <w:sdtPr>
                <w:rPr>
                  <w:rFonts w:ascii="Arial" w:hAnsi="Arial" w:cs="Arial"/>
                  <w:sz w:val="32"/>
                  <w:szCs w:val="32"/>
                </w:rPr>
                <w:id w:val="1844133075"/>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3B56E3">
              <w:rPr>
                <w:rFonts w:ascii="Arial" w:hAnsi="Arial" w:cs="Arial"/>
                <w:color w:val="auto"/>
                <w:sz w:val="24"/>
                <w:szCs w:val="24"/>
              </w:rPr>
              <w:t xml:space="preserve"> No</w:t>
            </w:r>
          </w:p>
          <w:p w14:paraId="69C75341" w14:textId="77777777" w:rsidR="00B10EF5" w:rsidRDefault="00B10EF5" w:rsidP="00B10EF5">
            <w:pPr>
              <w:rPr>
                <w:rFonts w:ascii="Arial" w:hAnsi="Arial" w:cs="Arial"/>
                <w:color w:val="auto"/>
                <w:sz w:val="24"/>
                <w:szCs w:val="24"/>
              </w:rPr>
            </w:pPr>
          </w:p>
          <w:p w14:paraId="3E340AB8" w14:textId="265A44B7" w:rsidR="00B10EF5" w:rsidRPr="000B248A" w:rsidRDefault="000B248A" w:rsidP="00B10EF5">
            <w:pPr>
              <w:rPr>
                <w:rFonts w:ascii="Arial" w:hAnsi="Arial" w:cs="Arial"/>
                <w:color w:val="auto"/>
                <w:sz w:val="24"/>
                <w:szCs w:val="24"/>
              </w:rPr>
            </w:pPr>
            <w:r w:rsidRPr="000B248A">
              <w:rPr>
                <w:rFonts w:ascii="Arial" w:hAnsi="Arial" w:cs="Arial"/>
                <w:color w:val="auto"/>
                <w:sz w:val="24"/>
                <w:szCs w:val="24"/>
              </w:rPr>
              <w:t>Every unit has an emergency call phone</w:t>
            </w:r>
            <w:ins w:id="18" w:author="Rachel Neck" w:date="2022-08-10T08:04:00Z">
              <w:r w:rsidR="006A2DF0">
                <w:rPr>
                  <w:rFonts w:ascii="Arial" w:hAnsi="Arial" w:cs="Arial"/>
                  <w:color w:val="auto"/>
                  <w:sz w:val="24"/>
                  <w:szCs w:val="24"/>
                </w:rPr>
                <w:t xml:space="preserve"> or personal emergency unit</w:t>
              </w:r>
            </w:ins>
            <w:r w:rsidRPr="000B248A">
              <w:rPr>
                <w:rFonts w:ascii="Arial" w:hAnsi="Arial" w:cs="Arial"/>
                <w:color w:val="auto"/>
                <w:sz w:val="24"/>
                <w:szCs w:val="24"/>
              </w:rPr>
              <w:t xml:space="preserve"> connected to and monitored by an external </w:t>
            </w:r>
            <w:ins w:id="19" w:author="Rachel Neck" w:date="2022-08-10T08:04:00Z">
              <w:r w:rsidR="006A2DF0">
                <w:rPr>
                  <w:rFonts w:ascii="Arial" w:hAnsi="Arial" w:cs="Arial"/>
                  <w:color w:val="auto"/>
                  <w:sz w:val="24"/>
                  <w:szCs w:val="24"/>
                </w:rPr>
                <w:t xml:space="preserve">24 hr </w:t>
              </w:r>
            </w:ins>
            <w:r w:rsidRPr="000B248A">
              <w:rPr>
                <w:rFonts w:ascii="Arial" w:hAnsi="Arial" w:cs="Arial"/>
                <w:color w:val="auto"/>
                <w:sz w:val="24"/>
                <w:szCs w:val="24"/>
              </w:rPr>
              <w:t>monitoring centre.</w:t>
            </w:r>
          </w:p>
          <w:p w14:paraId="6E2E98D1" w14:textId="0CA97BBF" w:rsidR="000B248A" w:rsidRPr="000B248A" w:rsidRDefault="000B248A" w:rsidP="00B10EF5">
            <w:pPr>
              <w:rPr>
                <w:rFonts w:ascii="Arial" w:hAnsi="Arial" w:cs="Arial"/>
                <w:color w:val="auto"/>
                <w:sz w:val="24"/>
                <w:szCs w:val="24"/>
              </w:rPr>
            </w:pPr>
          </w:p>
          <w:p w14:paraId="40A17266" w14:textId="77777777" w:rsidR="00B10EF5" w:rsidRPr="000B248A" w:rsidRDefault="00B10EF5" w:rsidP="00B10EF5">
            <w:pPr>
              <w:rPr>
                <w:rFonts w:ascii="Arial" w:hAnsi="Arial" w:cs="Arial"/>
                <w:color w:val="auto"/>
                <w:sz w:val="24"/>
                <w:szCs w:val="24"/>
              </w:rPr>
            </w:pPr>
          </w:p>
          <w:p w14:paraId="5C210F0A" w14:textId="77777777" w:rsidR="000B248A" w:rsidRDefault="000B248A" w:rsidP="00B10EF5">
            <w:pPr>
              <w:spacing w:after="120"/>
              <w:rPr>
                <w:rFonts w:ascii="Arial" w:hAnsi="Arial" w:cs="Arial"/>
                <w:sz w:val="24"/>
                <w:szCs w:val="24"/>
              </w:rPr>
            </w:pPr>
          </w:p>
          <w:p w14:paraId="41EA0767" w14:textId="7B4AD310" w:rsidR="00B10EF5" w:rsidRDefault="000B248A" w:rsidP="000B248A">
            <w:pPr>
              <w:spacing w:after="60"/>
              <w:rPr>
                <w:rFonts w:ascii="Arial" w:hAnsi="Arial" w:cs="Arial"/>
              </w:rPr>
            </w:pPr>
            <w:r w:rsidRPr="000B248A">
              <w:rPr>
                <w:rFonts w:ascii="Arial" w:hAnsi="Arial" w:cs="Arial"/>
                <w:sz w:val="24"/>
                <w:szCs w:val="24"/>
              </w:rPr>
              <w:t xml:space="preserve">12.00 </w:t>
            </w:r>
            <w:r w:rsidR="00B10EF5" w:rsidRPr="000B248A">
              <w:rPr>
                <w:rFonts w:ascii="Arial" w:hAnsi="Arial" w:cs="Arial"/>
                <w:color w:val="auto"/>
                <w:sz w:val="24"/>
                <w:szCs w:val="24"/>
              </w:rPr>
              <w:t xml:space="preserve">am and </w:t>
            </w:r>
            <w:r w:rsidRPr="000B248A">
              <w:rPr>
                <w:rFonts w:ascii="Arial" w:hAnsi="Arial" w:cs="Arial"/>
                <w:color w:val="auto"/>
                <w:sz w:val="24"/>
                <w:szCs w:val="24"/>
              </w:rPr>
              <w:t xml:space="preserve">11.59 </w:t>
            </w:r>
            <w:r w:rsidR="00B10EF5" w:rsidRPr="000B248A">
              <w:rPr>
                <w:rFonts w:ascii="Arial" w:hAnsi="Arial" w:cs="Arial"/>
                <w:color w:val="auto"/>
                <w:sz w:val="24"/>
                <w:szCs w:val="24"/>
              </w:rPr>
              <w:t>pm</w:t>
            </w:r>
            <w:r>
              <w:rPr>
                <w:rFonts w:ascii="Arial" w:hAnsi="Arial" w:cs="Arial"/>
                <w:color w:val="auto"/>
                <w:sz w:val="24"/>
                <w:szCs w:val="24"/>
              </w:rPr>
              <w:t>,</w:t>
            </w:r>
            <w:r w:rsidR="00B10EF5" w:rsidRPr="000B248A">
              <w:rPr>
                <w:rFonts w:ascii="Arial" w:hAnsi="Arial" w:cs="Arial"/>
                <w:color w:val="auto"/>
                <w:sz w:val="24"/>
                <w:szCs w:val="24"/>
              </w:rPr>
              <w:t xml:space="preserve"> </w:t>
            </w:r>
            <w:r w:rsidRPr="000B248A">
              <w:rPr>
                <w:rFonts w:ascii="Arial" w:hAnsi="Arial" w:cs="Arial"/>
                <w:color w:val="auto"/>
                <w:sz w:val="24"/>
                <w:szCs w:val="24"/>
              </w:rPr>
              <w:t xml:space="preserve">7 </w:t>
            </w:r>
            <w:r w:rsidR="00B10EF5" w:rsidRPr="000B248A">
              <w:rPr>
                <w:rFonts w:ascii="Arial" w:hAnsi="Arial" w:cs="Arial"/>
                <w:color w:val="auto"/>
                <w:sz w:val="24"/>
                <w:szCs w:val="24"/>
              </w:rPr>
              <w:t>days per week.</w:t>
            </w:r>
          </w:p>
        </w:tc>
      </w:tr>
      <w:tr w:rsidR="00B10EF5" w:rsidRPr="004A3D32" w14:paraId="097E6D4F" w14:textId="77777777" w:rsidTr="00EA2219">
        <w:trPr>
          <w:jc w:val="center"/>
        </w:trPr>
        <w:tc>
          <w:tcPr>
            <w:tcW w:w="2831" w:type="dxa"/>
            <w:gridSpan w:val="2"/>
          </w:tcPr>
          <w:p w14:paraId="2031D56D" w14:textId="77777777" w:rsidR="00B10EF5" w:rsidRPr="003B56E3" w:rsidRDefault="00B10EF5" w:rsidP="00B10EF5">
            <w:pPr>
              <w:spacing w:before="120"/>
              <w:rPr>
                <w:rFonts w:ascii="Arial" w:hAnsi="Arial" w:cs="Arial"/>
                <w:color w:val="auto"/>
                <w:sz w:val="24"/>
                <w:szCs w:val="24"/>
              </w:rPr>
            </w:pPr>
            <w:r w:rsidRPr="00CE2232">
              <w:rPr>
                <w:rFonts w:ascii="Arial" w:hAnsi="Arial" w:cs="Arial"/>
                <w:b/>
                <w:color w:val="auto"/>
                <w:sz w:val="24"/>
                <w:szCs w:val="24"/>
              </w:rPr>
              <w:t>8.3 Does the village have equipment that provides for the safety</w:t>
            </w:r>
            <w:r w:rsidRPr="003B56E3">
              <w:rPr>
                <w:rFonts w:ascii="Arial" w:hAnsi="Arial" w:cs="Arial"/>
                <w:color w:val="auto"/>
                <w:sz w:val="24"/>
                <w:szCs w:val="24"/>
              </w:rPr>
              <w:t xml:space="preserve"> </w:t>
            </w:r>
            <w:r w:rsidRPr="00CE2232">
              <w:rPr>
                <w:rFonts w:ascii="Arial" w:hAnsi="Arial" w:cs="Arial"/>
                <w:b/>
                <w:color w:val="auto"/>
                <w:sz w:val="24"/>
                <w:szCs w:val="24"/>
              </w:rPr>
              <w:t>or medical emergency of residents?</w:t>
            </w:r>
          </w:p>
          <w:p w14:paraId="064D7202" w14:textId="412AC2E0" w:rsidR="00B10EF5" w:rsidRPr="00DC1DEC" w:rsidRDefault="00B10EF5" w:rsidP="00B10EF5">
            <w:pPr>
              <w:rPr>
                <w:rFonts w:ascii="Arial" w:hAnsi="Arial" w:cs="Arial"/>
                <w:b/>
                <w:sz w:val="24"/>
                <w:szCs w:val="24"/>
              </w:rPr>
            </w:pPr>
            <w:r w:rsidRPr="007305C6">
              <w:rPr>
                <w:rFonts w:ascii="Arial" w:hAnsi="Arial" w:cs="Arial"/>
                <w:color w:val="auto"/>
                <w:sz w:val="24"/>
                <w:szCs w:val="24"/>
              </w:rPr>
              <w:t>If yes, list or provide details e.g. first aid kit, defibrillator</w:t>
            </w:r>
          </w:p>
        </w:tc>
        <w:tc>
          <w:tcPr>
            <w:tcW w:w="7801" w:type="dxa"/>
            <w:gridSpan w:val="5"/>
          </w:tcPr>
          <w:p w14:paraId="583BA52D" w14:textId="2FFFD368" w:rsidR="00B10EF5" w:rsidRPr="003B56E3" w:rsidRDefault="00A460FF" w:rsidP="00B10EF5">
            <w:pPr>
              <w:spacing w:before="120"/>
              <w:rPr>
                <w:rFonts w:ascii="Arial" w:hAnsi="Arial" w:cs="Arial"/>
                <w:sz w:val="24"/>
                <w:szCs w:val="24"/>
              </w:rPr>
            </w:pPr>
            <w:sdt>
              <w:sdtPr>
                <w:rPr>
                  <w:rFonts w:ascii="Arial" w:hAnsi="Arial" w:cs="Arial"/>
                  <w:sz w:val="32"/>
                  <w:szCs w:val="32"/>
                </w:rPr>
                <w:id w:val="-871608442"/>
                <w14:checkbox>
                  <w14:checked w14:val="1"/>
                  <w14:checkedState w14:val="2612" w14:font="MS Gothic"/>
                  <w14:uncheckedState w14:val="2610" w14:font="MS Gothic"/>
                </w14:checkbox>
              </w:sdtPr>
              <w:sdtEndPr/>
              <w:sdtContent>
                <w:r w:rsidR="000B248A">
                  <w:rPr>
                    <w:rFonts w:ascii="MS Gothic" w:eastAsia="MS Gothic" w:hAnsi="MS Gothic" w:cs="Arial" w:hint="eastAsia"/>
                    <w:sz w:val="32"/>
                    <w:szCs w:val="32"/>
                  </w:rPr>
                  <w:t>☒</w:t>
                </w:r>
              </w:sdtContent>
            </w:sdt>
            <w:r w:rsidR="00B10EF5" w:rsidRPr="003B56E3">
              <w:rPr>
                <w:rFonts w:ascii="Arial" w:hAnsi="Arial" w:cs="Arial"/>
                <w:sz w:val="24"/>
                <w:szCs w:val="24"/>
              </w:rPr>
              <w:t xml:space="preserve">  Yes    </w:t>
            </w:r>
            <w:sdt>
              <w:sdtPr>
                <w:rPr>
                  <w:rFonts w:ascii="Arial" w:hAnsi="Arial" w:cs="Arial"/>
                  <w:sz w:val="32"/>
                  <w:szCs w:val="32"/>
                </w:rPr>
                <w:id w:val="324636765"/>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3B56E3">
              <w:rPr>
                <w:rFonts w:ascii="Arial" w:hAnsi="Arial" w:cs="Arial"/>
                <w:sz w:val="24"/>
                <w:szCs w:val="24"/>
              </w:rPr>
              <w:t xml:space="preserve"> No</w:t>
            </w:r>
          </w:p>
          <w:p w14:paraId="033CA5E3" w14:textId="77777777" w:rsidR="00B10EF5" w:rsidRPr="003B56E3" w:rsidRDefault="00B10EF5" w:rsidP="00B10EF5">
            <w:pPr>
              <w:rPr>
                <w:rFonts w:ascii="Arial" w:hAnsi="Arial" w:cs="Arial"/>
                <w:color w:val="auto"/>
                <w:sz w:val="24"/>
                <w:szCs w:val="24"/>
              </w:rPr>
            </w:pPr>
          </w:p>
          <w:p w14:paraId="1752277B" w14:textId="77777777" w:rsidR="000B248A" w:rsidRDefault="000B248A" w:rsidP="00B10EF5">
            <w:pPr>
              <w:rPr>
                <w:rFonts w:ascii="Arial" w:hAnsi="Arial" w:cs="Arial"/>
              </w:rPr>
            </w:pPr>
          </w:p>
          <w:p w14:paraId="277CE43E" w14:textId="77777777" w:rsidR="000B248A" w:rsidRDefault="000B248A" w:rsidP="00B10EF5">
            <w:pPr>
              <w:rPr>
                <w:rFonts w:ascii="Arial" w:hAnsi="Arial" w:cs="Arial"/>
              </w:rPr>
            </w:pPr>
          </w:p>
          <w:p w14:paraId="0CE3B955" w14:textId="77777777" w:rsidR="000B248A" w:rsidRDefault="000B248A" w:rsidP="00B10EF5">
            <w:pPr>
              <w:rPr>
                <w:rFonts w:ascii="Arial" w:hAnsi="Arial" w:cs="Arial"/>
              </w:rPr>
            </w:pPr>
          </w:p>
          <w:p w14:paraId="4148A21A" w14:textId="304D7FE6" w:rsidR="000B248A" w:rsidRPr="000B248A" w:rsidRDefault="000B248A" w:rsidP="00B10EF5">
            <w:pPr>
              <w:rPr>
                <w:rFonts w:ascii="Arial" w:hAnsi="Arial" w:cs="Arial"/>
                <w:sz w:val="24"/>
                <w:szCs w:val="24"/>
              </w:rPr>
            </w:pPr>
            <w:r w:rsidRPr="000B248A">
              <w:rPr>
                <w:rFonts w:ascii="Arial" w:hAnsi="Arial" w:cs="Arial"/>
                <w:sz w:val="24"/>
                <w:szCs w:val="24"/>
              </w:rPr>
              <w:t>First aid kit</w:t>
            </w:r>
            <w:ins w:id="20" w:author="Rachel Neck" w:date="2022-08-10T08:04:00Z">
              <w:r w:rsidR="006A2DF0">
                <w:rPr>
                  <w:rFonts w:ascii="Arial" w:hAnsi="Arial" w:cs="Arial"/>
                  <w:sz w:val="24"/>
                  <w:szCs w:val="24"/>
                </w:rPr>
                <w:t>s</w:t>
              </w:r>
            </w:ins>
            <w:r w:rsidRPr="000B248A">
              <w:rPr>
                <w:rFonts w:ascii="Arial" w:hAnsi="Arial" w:cs="Arial"/>
                <w:sz w:val="24"/>
                <w:szCs w:val="24"/>
              </w:rPr>
              <w:t xml:space="preserve"> in </w:t>
            </w:r>
            <w:ins w:id="21" w:author="Rachel Neck" w:date="2022-08-10T08:04:00Z">
              <w:r w:rsidR="006A2DF0">
                <w:rPr>
                  <w:rFonts w:ascii="Arial" w:hAnsi="Arial" w:cs="Arial"/>
                  <w:sz w:val="24"/>
                  <w:szCs w:val="24"/>
                </w:rPr>
                <w:t xml:space="preserve">every </w:t>
              </w:r>
            </w:ins>
            <w:r>
              <w:rPr>
                <w:rFonts w:ascii="Arial" w:hAnsi="Arial" w:cs="Arial"/>
                <w:sz w:val="24"/>
                <w:szCs w:val="24"/>
              </w:rPr>
              <w:t>R</w:t>
            </w:r>
            <w:r w:rsidRPr="000B248A">
              <w:rPr>
                <w:rFonts w:ascii="Arial" w:hAnsi="Arial" w:cs="Arial"/>
                <w:sz w:val="24"/>
                <w:szCs w:val="24"/>
              </w:rPr>
              <w:t xml:space="preserve">ecreation </w:t>
            </w:r>
            <w:r>
              <w:rPr>
                <w:rFonts w:ascii="Arial" w:hAnsi="Arial" w:cs="Arial"/>
                <w:sz w:val="24"/>
                <w:szCs w:val="24"/>
              </w:rPr>
              <w:t>C</w:t>
            </w:r>
            <w:r w:rsidRPr="000B248A">
              <w:rPr>
                <w:rFonts w:ascii="Arial" w:hAnsi="Arial" w:cs="Arial"/>
                <w:sz w:val="24"/>
                <w:szCs w:val="24"/>
              </w:rPr>
              <w:t>entre</w:t>
            </w:r>
          </w:p>
          <w:p w14:paraId="641B61A9" w14:textId="101CA0DD" w:rsidR="00B10EF5" w:rsidRDefault="000B248A" w:rsidP="000B248A">
            <w:pPr>
              <w:rPr>
                <w:rFonts w:ascii="Arial" w:hAnsi="Arial" w:cs="Arial"/>
              </w:rPr>
            </w:pPr>
            <w:r w:rsidRPr="000B248A">
              <w:rPr>
                <w:rFonts w:ascii="Arial" w:hAnsi="Arial" w:cs="Arial"/>
                <w:sz w:val="24"/>
                <w:szCs w:val="24"/>
              </w:rPr>
              <w:t xml:space="preserve">Wheel chair in </w:t>
            </w:r>
            <w:r>
              <w:rPr>
                <w:rFonts w:ascii="Arial" w:hAnsi="Arial" w:cs="Arial"/>
                <w:sz w:val="24"/>
                <w:szCs w:val="24"/>
              </w:rPr>
              <w:t>R</w:t>
            </w:r>
            <w:r w:rsidRPr="000B248A">
              <w:rPr>
                <w:rFonts w:ascii="Arial" w:hAnsi="Arial" w:cs="Arial"/>
                <w:sz w:val="24"/>
                <w:szCs w:val="24"/>
              </w:rPr>
              <w:t xml:space="preserve">ecreation </w:t>
            </w:r>
            <w:r>
              <w:rPr>
                <w:rFonts w:ascii="Arial" w:hAnsi="Arial" w:cs="Arial"/>
                <w:sz w:val="24"/>
                <w:szCs w:val="24"/>
              </w:rPr>
              <w:t>C</w:t>
            </w:r>
            <w:r w:rsidRPr="000B248A">
              <w:rPr>
                <w:rFonts w:ascii="Arial" w:hAnsi="Arial" w:cs="Arial"/>
                <w:sz w:val="24"/>
                <w:szCs w:val="24"/>
              </w:rPr>
              <w:t>entre available for residents’ use</w:t>
            </w:r>
          </w:p>
        </w:tc>
      </w:tr>
      <w:tr w:rsidR="00B10EF5" w:rsidRPr="004A3D32" w14:paraId="069115B8" w14:textId="77777777" w:rsidTr="00EA2219">
        <w:trPr>
          <w:jc w:val="center"/>
        </w:trPr>
        <w:tc>
          <w:tcPr>
            <w:tcW w:w="10632" w:type="dxa"/>
            <w:gridSpan w:val="7"/>
            <w:shd w:val="clear" w:color="auto" w:fill="000000" w:themeFill="text1"/>
          </w:tcPr>
          <w:p w14:paraId="5289ABCF" w14:textId="53D284FD" w:rsidR="00B10EF5" w:rsidRDefault="00B10EF5" w:rsidP="00B10EF5">
            <w:pPr>
              <w:spacing w:before="120" w:after="120"/>
              <w:rPr>
                <w:rFonts w:ascii="Arial" w:hAnsi="Arial" w:cs="Arial"/>
              </w:rPr>
            </w:pPr>
            <w:r w:rsidRPr="000325E1">
              <w:rPr>
                <w:b/>
                <w:bCs/>
                <w:color w:val="auto"/>
                <w:sz w:val="28"/>
                <w:szCs w:val="28"/>
              </w:rPr>
              <w:t>COSTS AND FINANCIAL MANAGEMENT</w:t>
            </w:r>
          </w:p>
        </w:tc>
      </w:tr>
      <w:tr w:rsidR="00B10EF5" w:rsidRPr="004A3D32" w14:paraId="7F2D12B2" w14:textId="77777777" w:rsidTr="00EA2219">
        <w:trPr>
          <w:jc w:val="center"/>
        </w:trPr>
        <w:tc>
          <w:tcPr>
            <w:tcW w:w="10632" w:type="dxa"/>
            <w:gridSpan w:val="7"/>
            <w:shd w:val="clear" w:color="auto" w:fill="000000" w:themeFill="text1"/>
          </w:tcPr>
          <w:p w14:paraId="37B39377" w14:textId="70B6FEC6" w:rsidR="00B10EF5" w:rsidRDefault="00B10EF5" w:rsidP="00B10EF5">
            <w:pPr>
              <w:spacing w:before="120" w:after="120"/>
              <w:rPr>
                <w:rFonts w:ascii="Arial" w:hAnsi="Arial" w:cs="Arial"/>
              </w:rPr>
            </w:pPr>
            <w:r w:rsidRPr="00630E81">
              <w:rPr>
                <w:rFonts w:ascii="Arial" w:hAnsi="Arial" w:cs="Arial"/>
                <w:b/>
                <w:color w:val="auto"/>
                <w:sz w:val="24"/>
                <w:szCs w:val="24"/>
              </w:rPr>
              <w:t>Part 9 – Ingoing contribution - entry costs to live in the village</w:t>
            </w:r>
          </w:p>
        </w:tc>
      </w:tr>
      <w:tr w:rsidR="00B10EF5" w:rsidRPr="004A3D32" w14:paraId="002392FA" w14:textId="77777777" w:rsidTr="00EA2219">
        <w:trPr>
          <w:jc w:val="center"/>
        </w:trPr>
        <w:tc>
          <w:tcPr>
            <w:tcW w:w="10632" w:type="dxa"/>
            <w:gridSpan w:val="7"/>
          </w:tcPr>
          <w:p w14:paraId="5747FF8C" w14:textId="692F3BA7" w:rsidR="00B10EF5" w:rsidRDefault="00B10EF5" w:rsidP="00B10EF5">
            <w:pPr>
              <w:spacing w:before="120" w:after="120"/>
              <w:rPr>
                <w:rFonts w:ascii="Arial" w:hAnsi="Arial" w:cs="Arial"/>
              </w:rPr>
            </w:pPr>
            <w:r w:rsidRPr="00B33C31">
              <w:rPr>
                <w:rFonts w:ascii="Arial" w:hAnsi="Arial" w:cs="Arial"/>
                <w:i/>
                <w:color w:val="auto"/>
                <w:sz w:val="24"/>
                <w:szCs w:val="24"/>
              </w:rPr>
              <w:t>An ingoing contribution is the amount a prospective resident must pay under a residence contract to secure a right to reside in the retirement village. The ingoing contribution is also referred to as the sale price or purchase price.</w:t>
            </w:r>
            <w:r w:rsidRPr="00B33C31">
              <w:rPr>
                <w:rFonts w:ascii="Arial" w:hAnsi="Arial" w:cs="Arial"/>
                <w:bCs/>
                <w:color w:val="auto"/>
                <w:sz w:val="24"/>
                <w:szCs w:val="24"/>
              </w:rPr>
              <w:t xml:space="preserve"> </w:t>
            </w:r>
            <w:r w:rsidRPr="00B33C31">
              <w:rPr>
                <w:rFonts w:ascii="Arial" w:hAnsi="Arial" w:cs="Arial"/>
                <w:bCs/>
                <w:i/>
                <w:color w:val="auto"/>
                <w:sz w:val="24"/>
                <w:szCs w:val="24"/>
              </w:rPr>
              <w:t>It does not include ongoing charges such as rent or other recurring fees.</w:t>
            </w:r>
          </w:p>
        </w:tc>
      </w:tr>
      <w:tr w:rsidR="00B10EF5" w:rsidRPr="004A3D32" w14:paraId="6D40308F" w14:textId="77777777" w:rsidTr="00EA2219">
        <w:trPr>
          <w:jc w:val="center"/>
        </w:trPr>
        <w:tc>
          <w:tcPr>
            <w:tcW w:w="2831" w:type="dxa"/>
            <w:gridSpan w:val="2"/>
          </w:tcPr>
          <w:p w14:paraId="2F4EB0F3" w14:textId="77777777" w:rsidR="00B10EF5" w:rsidRPr="00CE2232" w:rsidRDefault="00B10EF5" w:rsidP="00B10EF5">
            <w:pPr>
              <w:spacing w:before="120"/>
              <w:rPr>
                <w:rFonts w:ascii="Arial" w:hAnsi="Arial" w:cs="Arial"/>
                <w:b/>
                <w:color w:val="4472C4" w:themeColor="accent1"/>
                <w:sz w:val="24"/>
                <w:szCs w:val="24"/>
              </w:rPr>
            </w:pPr>
            <w:r w:rsidRPr="00CE2232">
              <w:rPr>
                <w:rFonts w:ascii="Arial" w:hAnsi="Arial" w:cs="Arial"/>
                <w:b/>
                <w:color w:val="auto"/>
                <w:sz w:val="24"/>
                <w:szCs w:val="24"/>
              </w:rPr>
              <w:t xml:space="preserve">9.1 What is the estimated ingoing contribution (sale price) range for all types of units in the village </w:t>
            </w:r>
          </w:p>
          <w:p w14:paraId="78E71A6A" w14:textId="77777777" w:rsidR="00B10EF5" w:rsidRPr="00B33C31" w:rsidRDefault="00B10EF5" w:rsidP="00B10EF5">
            <w:pPr>
              <w:rPr>
                <w:rFonts w:ascii="Arial" w:hAnsi="Arial" w:cs="Arial"/>
                <w:color w:val="auto"/>
                <w:sz w:val="24"/>
                <w:szCs w:val="24"/>
              </w:rPr>
            </w:pPr>
          </w:p>
          <w:p w14:paraId="54ED40EE" w14:textId="77777777" w:rsidR="00B10EF5" w:rsidRPr="00B33C31" w:rsidRDefault="00B10EF5" w:rsidP="00B10EF5">
            <w:pPr>
              <w:rPr>
                <w:rFonts w:ascii="Arial" w:hAnsi="Arial" w:cs="Arial"/>
                <w:color w:val="auto"/>
                <w:sz w:val="24"/>
                <w:szCs w:val="24"/>
              </w:rPr>
            </w:pPr>
          </w:p>
          <w:p w14:paraId="2CE0BE02" w14:textId="77777777" w:rsidR="00B10EF5" w:rsidRPr="00B33C31" w:rsidRDefault="00B10EF5" w:rsidP="00B10EF5">
            <w:pPr>
              <w:rPr>
                <w:rFonts w:ascii="Arial" w:hAnsi="Arial" w:cs="Arial"/>
                <w:color w:val="auto"/>
                <w:sz w:val="24"/>
                <w:szCs w:val="24"/>
              </w:rPr>
            </w:pPr>
          </w:p>
          <w:p w14:paraId="44E61A82" w14:textId="77777777" w:rsidR="00B10EF5" w:rsidRPr="00B33C31" w:rsidRDefault="00B10EF5" w:rsidP="00B10EF5">
            <w:pPr>
              <w:rPr>
                <w:rFonts w:ascii="Arial" w:hAnsi="Arial" w:cs="Arial"/>
                <w:color w:val="auto"/>
                <w:sz w:val="24"/>
                <w:szCs w:val="24"/>
              </w:rPr>
            </w:pPr>
          </w:p>
          <w:p w14:paraId="4A93C784" w14:textId="77777777" w:rsidR="00B10EF5" w:rsidRPr="00B33C31" w:rsidRDefault="00B10EF5" w:rsidP="00B10EF5">
            <w:pPr>
              <w:rPr>
                <w:rFonts w:ascii="Arial" w:hAnsi="Arial" w:cs="Arial"/>
                <w:color w:val="auto"/>
                <w:sz w:val="24"/>
                <w:szCs w:val="24"/>
              </w:rPr>
            </w:pPr>
          </w:p>
          <w:p w14:paraId="2259E813" w14:textId="77777777" w:rsidR="00B10EF5" w:rsidRPr="00B33C31" w:rsidRDefault="00B10EF5" w:rsidP="00B10EF5">
            <w:pPr>
              <w:rPr>
                <w:rFonts w:ascii="Arial" w:hAnsi="Arial" w:cs="Arial"/>
                <w:color w:val="auto"/>
                <w:sz w:val="24"/>
                <w:szCs w:val="24"/>
              </w:rPr>
            </w:pPr>
          </w:p>
          <w:p w14:paraId="6E28E190" w14:textId="77777777" w:rsidR="00B10EF5" w:rsidRPr="00B33C31" w:rsidRDefault="00B10EF5" w:rsidP="00B10EF5">
            <w:pPr>
              <w:rPr>
                <w:rFonts w:ascii="Arial" w:hAnsi="Arial" w:cs="Arial"/>
                <w:color w:val="auto"/>
                <w:sz w:val="24"/>
                <w:szCs w:val="24"/>
              </w:rPr>
            </w:pPr>
          </w:p>
          <w:p w14:paraId="31624826" w14:textId="77777777" w:rsidR="00B10EF5" w:rsidRPr="00B33C31" w:rsidRDefault="00B10EF5" w:rsidP="00B10EF5">
            <w:pPr>
              <w:rPr>
                <w:rFonts w:ascii="Arial" w:hAnsi="Arial" w:cs="Arial"/>
                <w:color w:val="auto"/>
                <w:sz w:val="24"/>
                <w:szCs w:val="24"/>
              </w:rPr>
            </w:pPr>
          </w:p>
          <w:p w14:paraId="2276B6F1" w14:textId="77777777" w:rsidR="00B10EF5" w:rsidRPr="00B33C31" w:rsidRDefault="00B10EF5" w:rsidP="00B10EF5">
            <w:pPr>
              <w:rPr>
                <w:rFonts w:ascii="Arial" w:hAnsi="Arial" w:cs="Arial"/>
                <w:color w:val="auto"/>
                <w:sz w:val="24"/>
                <w:szCs w:val="24"/>
              </w:rPr>
            </w:pPr>
          </w:p>
          <w:p w14:paraId="3F550CEC" w14:textId="77777777" w:rsidR="00B10EF5" w:rsidRPr="00B33C31" w:rsidRDefault="00B10EF5" w:rsidP="00B10EF5">
            <w:pPr>
              <w:rPr>
                <w:rFonts w:ascii="Arial" w:hAnsi="Arial" w:cs="Arial"/>
                <w:color w:val="auto"/>
                <w:sz w:val="24"/>
                <w:szCs w:val="24"/>
              </w:rPr>
            </w:pPr>
          </w:p>
          <w:p w14:paraId="496D825D" w14:textId="77777777" w:rsidR="00B10EF5" w:rsidRPr="00DC1DEC" w:rsidRDefault="00B10EF5" w:rsidP="00B10EF5">
            <w:pPr>
              <w:rPr>
                <w:rFonts w:ascii="Arial" w:hAnsi="Arial" w:cs="Arial"/>
                <w:b/>
                <w:sz w:val="24"/>
                <w:szCs w:val="24"/>
              </w:rPr>
            </w:pPr>
          </w:p>
        </w:tc>
        <w:tc>
          <w:tcPr>
            <w:tcW w:w="7801" w:type="dxa"/>
            <w:gridSpan w:val="5"/>
          </w:tcPr>
          <w:tbl>
            <w:tblPr>
              <w:tblStyle w:val="TableGrid0"/>
              <w:tblW w:w="7763" w:type="dxa"/>
              <w:tblLayout w:type="fixed"/>
              <w:tblLook w:val="04A0" w:firstRow="1" w:lastRow="0" w:firstColumn="1" w:lastColumn="0" w:noHBand="0" w:noVBand="1"/>
            </w:tblPr>
            <w:tblGrid>
              <w:gridCol w:w="2945"/>
              <w:gridCol w:w="4818"/>
            </w:tblGrid>
            <w:tr w:rsidR="00B10EF5" w:rsidRPr="00B33C31" w14:paraId="68495FA3" w14:textId="77777777" w:rsidTr="00E60422">
              <w:tc>
                <w:tcPr>
                  <w:tcW w:w="2945" w:type="dxa"/>
                </w:tcPr>
                <w:p w14:paraId="3CDD9D9D" w14:textId="77777777" w:rsidR="00B10EF5" w:rsidRPr="00B33C31" w:rsidRDefault="00B10EF5" w:rsidP="00B10EF5">
                  <w:pPr>
                    <w:rPr>
                      <w:rFonts w:ascii="Arial" w:hAnsi="Arial" w:cs="Arial"/>
                      <w:sz w:val="24"/>
                      <w:szCs w:val="24"/>
                    </w:rPr>
                  </w:pPr>
                  <w:r w:rsidRPr="00B33C31">
                    <w:rPr>
                      <w:rFonts w:ascii="Arial" w:hAnsi="Arial" w:cs="Arial"/>
                      <w:b/>
                      <w:sz w:val="24"/>
                      <w:szCs w:val="24"/>
                    </w:rPr>
                    <w:t>Accommodation Unit</w:t>
                  </w:r>
                </w:p>
              </w:tc>
              <w:tc>
                <w:tcPr>
                  <w:tcW w:w="4818" w:type="dxa"/>
                </w:tcPr>
                <w:p w14:paraId="1CF46EBF" w14:textId="77777777" w:rsidR="00B10EF5" w:rsidRPr="00B33C31" w:rsidRDefault="00B10EF5" w:rsidP="00B10EF5">
                  <w:pPr>
                    <w:rPr>
                      <w:rFonts w:ascii="Arial" w:hAnsi="Arial" w:cs="Arial"/>
                      <w:b/>
                      <w:sz w:val="24"/>
                      <w:szCs w:val="24"/>
                    </w:rPr>
                  </w:pPr>
                  <w:r w:rsidRPr="00B33C31">
                    <w:rPr>
                      <w:rFonts w:ascii="Arial" w:hAnsi="Arial" w:cs="Arial"/>
                      <w:b/>
                      <w:sz w:val="24"/>
                      <w:szCs w:val="24"/>
                    </w:rPr>
                    <w:t xml:space="preserve">Range of ingoing contribution </w:t>
                  </w:r>
                </w:p>
              </w:tc>
            </w:tr>
            <w:tr w:rsidR="00B10EF5" w:rsidRPr="00B33C31" w14:paraId="754E8D8E" w14:textId="77777777" w:rsidTr="00E60422">
              <w:tc>
                <w:tcPr>
                  <w:tcW w:w="2945" w:type="dxa"/>
                </w:tcPr>
                <w:p w14:paraId="61E6F0A4" w14:textId="77777777" w:rsidR="00B10EF5" w:rsidRPr="00B33C31" w:rsidRDefault="00B10EF5" w:rsidP="00B10EF5">
                  <w:pPr>
                    <w:rPr>
                      <w:rFonts w:ascii="Arial" w:hAnsi="Arial" w:cs="Arial"/>
                      <w:sz w:val="24"/>
                      <w:szCs w:val="24"/>
                    </w:rPr>
                  </w:pPr>
                  <w:r w:rsidRPr="00B33C31">
                    <w:rPr>
                      <w:rFonts w:ascii="Arial" w:hAnsi="Arial" w:cs="Arial"/>
                      <w:sz w:val="24"/>
                      <w:szCs w:val="24"/>
                    </w:rPr>
                    <w:t>Independent living units</w:t>
                  </w:r>
                </w:p>
              </w:tc>
              <w:tc>
                <w:tcPr>
                  <w:tcW w:w="4818" w:type="dxa"/>
                </w:tcPr>
                <w:p w14:paraId="73AAAA27" w14:textId="77777777" w:rsidR="00B10EF5" w:rsidRPr="00B33C31" w:rsidRDefault="00B10EF5" w:rsidP="00B10EF5">
                  <w:pPr>
                    <w:rPr>
                      <w:rFonts w:ascii="Arial" w:hAnsi="Arial" w:cs="Arial"/>
                      <w:sz w:val="24"/>
                      <w:szCs w:val="24"/>
                    </w:rPr>
                  </w:pPr>
                </w:p>
              </w:tc>
            </w:tr>
            <w:tr w:rsidR="00B10EF5" w:rsidRPr="00B33C31" w14:paraId="05A6C4A8" w14:textId="77777777" w:rsidTr="00E60422">
              <w:tc>
                <w:tcPr>
                  <w:tcW w:w="2945" w:type="dxa"/>
                </w:tcPr>
                <w:p w14:paraId="6199764C" w14:textId="77777777" w:rsidR="00B10EF5" w:rsidRPr="00C56375" w:rsidRDefault="00B10EF5" w:rsidP="00B10EF5">
                  <w:pPr>
                    <w:pStyle w:val="ListParagraph"/>
                    <w:numPr>
                      <w:ilvl w:val="0"/>
                      <w:numId w:val="38"/>
                    </w:numPr>
                    <w:spacing w:before="120"/>
                    <w:rPr>
                      <w:rFonts w:ascii="Arial" w:hAnsi="Arial" w:cs="Arial"/>
                      <w:sz w:val="24"/>
                      <w:szCs w:val="24"/>
                    </w:rPr>
                  </w:pPr>
                  <w:r w:rsidRPr="00C56375">
                    <w:rPr>
                      <w:rFonts w:ascii="Arial" w:hAnsi="Arial" w:cs="Arial"/>
                      <w:sz w:val="24"/>
                      <w:szCs w:val="24"/>
                    </w:rPr>
                    <w:t>Studio</w:t>
                  </w:r>
                </w:p>
              </w:tc>
              <w:tc>
                <w:tcPr>
                  <w:tcW w:w="4818" w:type="dxa"/>
                </w:tcPr>
                <w:p w14:paraId="575C293C" w14:textId="428B6EE8" w:rsidR="00B10EF5" w:rsidRPr="00C56375" w:rsidRDefault="00B10EF5" w:rsidP="00B10EF5">
                  <w:pPr>
                    <w:spacing w:before="120"/>
                    <w:jc w:val="center"/>
                    <w:rPr>
                      <w:rFonts w:ascii="Arial" w:hAnsi="Arial" w:cs="Arial"/>
                      <w:sz w:val="24"/>
                      <w:szCs w:val="24"/>
                    </w:rPr>
                  </w:pPr>
                  <w:r w:rsidRPr="00C56375">
                    <w:rPr>
                      <w:rFonts w:ascii="Arial" w:hAnsi="Arial" w:cs="Arial"/>
                      <w:sz w:val="24"/>
                      <w:szCs w:val="24"/>
                    </w:rPr>
                    <w:t>$</w:t>
                  </w:r>
                  <w:r w:rsidR="000B248A">
                    <w:rPr>
                      <w:rFonts w:ascii="Arial" w:hAnsi="Arial" w:cs="Arial"/>
                      <w:sz w:val="24"/>
                      <w:szCs w:val="24"/>
                    </w:rPr>
                    <w:t>220,000</w:t>
                  </w:r>
                  <w:r w:rsidRPr="00C56375">
                    <w:rPr>
                      <w:rFonts w:ascii="Arial" w:hAnsi="Arial" w:cs="Arial"/>
                      <w:sz w:val="24"/>
                      <w:szCs w:val="24"/>
                    </w:rPr>
                    <w:t xml:space="preserve"> to $</w:t>
                  </w:r>
                  <w:r w:rsidR="000B248A">
                    <w:rPr>
                      <w:rFonts w:ascii="Arial" w:hAnsi="Arial" w:cs="Arial"/>
                      <w:sz w:val="24"/>
                      <w:szCs w:val="24"/>
                    </w:rPr>
                    <w:t>235,000</w:t>
                  </w:r>
                </w:p>
              </w:tc>
            </w:tr>
            <w:tr w:rsidR="00B10EF5" w:rsidRPr="00B33C31" w14:paraId="350CC87B" w14:textId="77777777" w:rsidTr="00E60422">
              <w:tc>
                <w:tcPr>
                  <w:tcW w:w="2945" w:type="dxa"/>
                </w:tcPr>
                <w:p w14:paraId="69D31D0C" w14:textId="77777777" w:rsidR="00B10EF5" w:rsidRPr="00B33C31" w:rsidRDefault="00B10EF5" w:rsidP="00B10EF5">
                  <w:pPr>
                    <w:pStyle w:val="ListParagraph"/>
                    <w:numPr>
                      <w:ilvl w:val="0"/>
                      <w:numId w:val="38"/>
                    </w:numPr>
                    <w:spacing w:before="120"/>
                    <w:rPr>
                      <w:rFonts w:ascii="Arial" w:hAnsi="Arial" w:cs="Arial"/>
                      <w:sz w:val="24"/>
                      <w:szCs w:val="24"/>
                    </w:rPr>
                  </w:pPr>
                  <w:r w:rsidRPr="00B33C31">
                    <w:rPr>
                      <w:rFonts w:ascii="Arial" w:hAnsi="Arial" w:cs="Arial"/>
                      <w:sz w:val="24"/>
                      <w:szCs w:val="24"/>
                    </w:rPr>
                    <w:t>One bedroom</w:t>
                  </w:r>
                </w:p>
              </w:tc>
              <w:tc>
                <w:tcPr>
                  <w:tcW w:w="4818" w:type="dxa"/>
                </w:tcPr>
                <w:p w14:paraId="630E4227" w14:textId="65D2CC0F" w:rsidR="00B10EF5" w:rsidRPr="00C56375" w:rsidRDefault="00B10EF5" w:rsidP="00B10EF5">
                  <w:pPr>
                    <w:spacing w:before="120"/>
                    <w:jc w:val="center"/>
                    <w:rPr>
                      <w:rFonts w:ascii="Arial" w:hAnsi="Arial" w:cs="Arial"/>
                      <w:sz w:val="24"/>
                      <w:szCs w:val="24"/>
                    </w:rPr>
                  </w:pPr>
                  <w:r w:rsidRPr="00C56375">
                    <w:rPr>
                      <w:rFonts w:ascii="Arial" w:hAnsi="Arial" w:cs="Arial"/>
                      <w:sz w:val="24"/>
                      <w:szCs w:val="24"/>
                    </w:rPr>
                    <w:t>$</w:t>
                  </w:r>
                  <w:r w:rsidR="000B248A">
                    <w:rPr>
                      <w:rFonts w:ascii="Arial" w:hAnsi="Arial" w:cs="Arial"/>
                      <w:sz w:val="24"/>
                      <w:szCs w:val="24"/>
                    </w:rPr>
                    <w:t>250,000</w:t>
                  </w:r>
                  <w:r>
                    <w:rPr>
                      <w:rFonts w:ascii="Arial" w:hAnsi="Arial" w:cs="Arial"/>
                      <w:sz w:val="24"/>
                      <w:szCs w:val="24"/>
                    </w:rPr>
                    <w:t xml:space="preserve"> </w:t>
                  </w:r>
                  <w:r w:rsidRPr="00C56375">
                    <w:rPr>
                      <w:rFonts w:ascii="Arial" w:hAnsi="Arial" w:cs="Arial"/>
                      <w:sz w:val="24"/>
                      <w:szCs w:val="24"/>
                    </w:rPr>
                    <w:t>to $</w:t>
                  </w:r>
                  <w:r w:rsidR="000B248A">
                    <w:rPr>
                      <w:rFonts w:ascii="Arial" w:hAnsi="Arial" w:cs="Arial"/>
                      <w:sz w:val="24"/>
                      <w:szCs w:val="24"/>
                    </w:rPr>
                    <w:t>265,000</w:t>
                  </w:r>
                </w:p>
              </w:tc>
            </w:tr>
            <w:tr w:rsidR="00B10EF5" w:rsidRPr="00B33C31" w14:paraId="08BB34B2" w14:textId="77777777" w:rsidTr="00E60422">
              <w:tc>
                <w:tcPr>
                  <w:tcW w:w="2945" w:type="dxa"/>
                </w:tcPr>
                <w:p w14:paraId="4673E941" w14:textId="77777777" w:rsidR="00B10EF5" w:rsidRPr="00B33C31" w:rsidRDefault="00B10EF5" w:rsidP="00B10EF5">
                  <w:pPr>
                    <w:pStyle w:val="ListParagraph"/>
                    <w:numPr>
                      <w:ilvl w:val="0"/>
                      <w:numId w:val="38"/>
                    </w:numPr>
                    <w:spacing w:before="120"/>
                    <w:rPr>
                      <w:rFonts w:ascii="Arial" w:hAnsi="Arial" w:cs="Arial"/>
                      <w:sz w:val="24"/>
                      <w:szCs w:val="24"/>
                    </w:rPr>
                  </w:pPr>
                  <w:r w:rsidRPr="00B33C31">
                    <w:rPr>
                      <w:rFonts w:ascii="Arial" w:hAnsi="Arial" w:cs="Arial"/>
                      <w:sz w:val="24"/>
                      <w:szCs w:val="24"/>
                    </w:rPr>
                    <w:t>Two bedrooms</w:t>
                  </w:r>
                </w:p>
              </w:tc>
              <w:tc>
                <w:tcPr>
                  <w:tcW w:w="4818" w:type="dxa"/>
                </w:tcPr>
                <w:p w14:paraId="67C842E5" w14:textId="6B83F201" w:rsidR="00B10EF5" w:rsidRPr="00C56375" w:rsidRDefault="00B10EF5" w:rsidP="00B10EF5">
                  <w:pPr>
                    <w:spacing w:before="120"/>
                    <w:jc w:val="center"/>
                    <w:rPr>
                      <w:rFonts w:ascii="Arial" w:hAnsi="Arial" w:cs="Arial"/>
                      <w:sz w:val="24"/>
                      <w:szCs w:val="24"/>
                    </w:rPr>
                  </w:pPr>
                  <w:r w:rsidRPr="00C56375">
                    <w:rPr>
                      <w:rFonts w:ascii="Arial" w:hAnsi="Arial" w:cs="Arial"/>
                      <w:sz w:val="24"/>
                      <w:szCs w:val="24"/>
                    </w:rPr>
                    <w:t>$</w:t>
                  </w:r>
                  <w:r w:rsidR="000B248A" w:rsidRPr="00F232C8">
                    <w:rPr>
                      <w:rFonts w:ascii="Arial" w:hAnsi="Arial" w:cs="Arial"/>
                      <w:sz w:val="24"/>
                      <w:szCs w:val="24"/>
                    </w:rPr>
                    <w:t>260,000</w:t>
                  </w:r>
                  <w:r w:rsidRPr="00C56375">
                    <w:rPr>
                      <w:rFonts w:ascii="Arial" w:hAnsi="Arial" w:cs="Arial"/>
                      <w:sz w:val="24"/>
                      <w:szCs w:val="24"/>
                    </w:rPr>
                    <w:t xml:space="preserve"> to $</w:t>
                  </w:r>
                  <w:r w:rsidR="000B248A">
                    <w:rPr>
                      <w:rFonts w:ascii="Arial" w:hAnsi="Arial" w:cs="Arial"/>
                      <w:sz w:val="24"/>
                      <w:szCs w:val="24"/>
                    </w:rPr>
                    <w:t>300,000</w:t>
                  </w:r>
                </w:p>
              </w:tc>
            </w:tr>
            <w:tr w:rsidR="00B10EF5" w:rsidRPr="00B33C31" w14:paraId="4DA8AF22" w14:textId="77777777" w:rsidTr="00E60422">
              <w:tc>
                <w:tcPr>
                  <w:tcW w:w="2945" w:type="dxa"/>
                </w:tcPr>
                <w:p w14:paraId="10E13A8D" w14:textId="77777777" w:rsidR="00B10EF5" w:rsidRPr="00B33C31" w:rsidRDefault="00B10EF5" w:rsidP="00B10EF5">
                  <w:pPr>
                    <w:pStyle w:val="ListParagraph"/>
                    <w:numPr>
                      <w:ilvl w:val="0"/>
                      <w:numId w:val="38"/>
                    </w:numPr>
                    <w:spacing w:before="120"/>
                    <w:rPr>
                      <w:rFonts w:ascii="Arial" w:hAnsi="Arial" w:cs="Arial"/>
                      <w:sz w:val="24"/>
                      <w:szCs w:val="24"/>
                    </w:rPr>
                  </w:pPr>
                  <w:r w:rsidRPr="00B33C31">
                    <w:rPr>
                      <w:rFonts w:ascii="Arial" w:hAnsi="Arial" w:cs="Arial"/>
                      <w:sz w:val="24"/>
                      <w:szCs w:val="24"/>
                    </w:rPr>
                    <w:t>Three bedrooms</w:t>
                  </w:r>
                </w:p>
              </w:tc>
              <w:tc>
                <w:tcPr>
                  <w:tcW w:w="4818" w:type="dxa"/>
                </w:tcPr>
                <w:p w14:paraId="2B8FFB4E" w14:textId="40D8701E" w:rsidR="00B10EF5" w:rsidRPr="00C56375" w:rsidRDefault="00B10EF5" w:rsidP="00B10EF5">
                  <w:pPr>
                    <w:spacing w:before="120"/>
                    <w:jc w:val="center"/>
                    <w:rPr>
                      <w:rFonts w:ascii="Arial" w:hAnsi="Arial" w:cs="Arial"/>
                      <w:sz w:val="24"/>
                      <w:szCs w:val="24"/>
                    </w:rPr>
                  </w:pPr>
                  <w:r w:rsidRPr="00C56375">
                    <w:rPr>
                      <w:rFonts w:ascii="Arial" w:hAnsi="Arial" w:cs="Arial"/>
                      <w:sz w:val="24"/>
                      <w:szCs w:val="24"/>
                    </w:rPr>
                    <w:t>$</w:t>
                  </w:r>
                  <w:r w:rsidR="000B248A">
                    <w:rPr>
                      <w:rFonts w:ascii="Arial" w:hAnsi="Arial" w:cs="Arial"/>
                      <w:sz w:val="24"/>
                      <w:szCs w:val="24"/>
                    </w:rPr>
                    <w:t>300,000</w:t>
                  </w:r>
                  <w:r>
                    <w:rPr>
                      <w:rFonts w:ascii="Arial" w:hAnsi="Arial" w:cs="Arial"/>
                      <w:sz w:val="24"/>
                      <w:szCs w:val="24"/>
                    </w:rPr>
                    <w:t xml:space="preserve"> </w:t>
                  </w:r>
                  <w:r w:rsidRPr="00C56375">
                    <w:rPr>
                      <w:rFonts w:ascii="Arial" w:hAnsi="Arial" w:cs="Arial"/>
                      <w:sz w:val="24"/>
                      <w:szCs w:val="24"/>
                    </w:rPr>
                    <w:t>to $</w:t>
                  </w:r>
                  <w:ins w:id="22" w:author="HopgoodGanim Lawyers" w:date="2022-01-11T16:14:00Z">
                    <w:r w:rsidR="00E341AF">
                      <w:rPr>
                        <w:rFonts w:ascii="Arial" w:hAnsi="Arial" w:cs="Arial"/>
                        <w:sz w:val="24"/>
                        <w:szCs w:val="24"/>
                      </w:rPr>
                      <w:t>400</w:t>
                    </w:r>
                  </w:ins>
                  <w:del w:id="23" w:author="HopgoodGanim Lawyers" w:date="2022-01-11T16:14:00Z">
                    <w:r w:rsidR="000B248A" w:rsidDel="00E341AF">
                      <w:rPr>
                        <w:rFonts w:ascii="Arial" w:hAnsi="Arial" w:cs="Arial"/>
                        <w:sz w:val="24"/>
                        <w:szCs w:val="24"/>
                      </w:rPr>
                      <w:delText>365</w:delText>
                    </w:r>
                  </w:del>
                  <w:r w:rsidR="000B248A">
                    <w:rPr>
                      <w:rFonts w:ascii="Arial" w:hAnsi="Arial" w:cs="Arial"/>
                      <w:sz w:val="24"/>
                      <w:szCs w:val="24"/>
                    </w:rPr>
                    <w:t>,000</w:t>
                  </w:r>
                </w:p>
              </w:tc>
            </w:tr>
            <w:tr w:rsidR="00B10EF5" w:rsidRPr="00B33C31" w14:paraId="2D49064F" w14:textId="77777777" w:rsidTr="00E60422">
              <w:tc>
                <w:tcPr>
                  <w:tcW w:w="2945" w:type="dxa"/>
                </w:tcPr>
                <w:p w14:paraId="5B539659" w14:textId="77777777" w:rsidR="00B10EF5" w:rsidRPr="00B33C31" w:rsidRDefault="00B10EF5" w:rsidP="00B10EF5">
                  <w:pPr>
                    <w:spacing w:before="120"/>
                    <w:rPr>
                      <w:rFonts w:ascii="Arial" w:hAnsi="Arial" w:cs="Arial"/>
                      <w:sz w:val="24"/>
                      <w:szCs w:val="24"/>
                    </w:rPr>
                  </w:pPr>
                  <w:r w:rsidRPr="00B33C31">
                    <w:rPr>
                      <w:rFonts w:ascii="Arial" w:hAnsi="Arial" w:cs="Arial"/>
                      <w:sz w:val="24"/>
                      <w:szCs w:val="24"/>
                    </w:rPr>
                    <w:t>Serviced units</w:t>
                  </w:r>
                </w:p>
              </w:tc>
              <w:tc>
                <w:tcPr>
                  <w:tcW w:w="4818" w:type="dxa"/>
                </w:tcPr>
                <w:p w14:paraId="30BBBCDC" w14:textId="77777777" w:rsidR="00B10EF5" w:rsidRPr="00C56375" w:rsidRDefault="00B10EF5" w:rsidP="00B10EF5">
                  <w:pPr>
                    <w:spacing w:before="120"/>
                    <w:jc w:val="center"/>
                    <w:rPr>
                      <w:rFonts w:ascii="Arial" w:hAnsi="Arial" w:cs="Arial"/>
                      <w:sz w:val="24"/>
                      <w:szCs w:val="24"/>
                    </w:rPr>
                  </w:pPr>
                </w:p>
              </w:tc>
            </w:tr>
            <w:tr w:rsidR="00B10EF5" w:rsidRPr="00B33C31" w14:paraId="7B4618F1" w14:textId="77777777" w:rsidTr="00E60422">
              <w:tc>
                <w:tcPr>
                  <w:tcW w:w="2945" w:type="dxa"/>
                </w:tcPr>
                <w:p w14:paraId="6583DBFD" w14:textId="77777777" w:rsidR="00B10EF5" w:rsidRPr="00B33C31" w:rsidRDefault="00B10EF5" w:rsidP="00B10EF5">
                  <w:pPr>
                    <w:pStyle w:val="ListParagraph"/>
                    <w:numPr>
                      <w:ilvl w:val="0"/>
                      <w:numId w:val="38"/>
                    </w:numPr>
                    <w:spacing w:before="120"/>
                    <w:rPr>
                      <w:rFonts w:ascii="Arial" w:hAnsi="Arial" w:cs="Arial"/>
                      <w:sz w:val="24"/>
                      <w:szCs w:val="24"/>
                    </w:rPr>
                  </w:pPr>
                  <w:r w:rsidRPr="00B33C31">
                    <w:rPr>
                      <w:rFonts w:ascii="Arial" w:hAnsi="Arial" w:cs="Arial"/>
                      <w:sz w:val="24"/>
                      <w:szCs w:val="24"/>
                    </w:rPr>
                    <w:t>Studio</w:t>
                  </w:r>
                </w:p>
              </w:tc>
              <w:tc>
                <w:tcPr>
                  <w:tcW w:w="4818" w:type="dxa"/>
                </w:tcPr>
                <w:p w14:paraId="0E9B6A34" w14:textId="3B54232B" w:rsidR="00B10EF5" w:rsidRPr="00C56375" w:rsidRDefault="00B10EF5" w:rsidP="00B10EF5">
                  <w:pPr>
                    <w:spacing w:before="120"/>
                    <w:jc w:val="center"/>
                    <w:rPr>
                      <w:rFonts w:ascii="Arial" w:hAnsi="Arial" w:cs="Arial"/>
                      <w:sz w:val="24"/>
                      <w:szCs w:val="24"/>
                    </w:rPr>
                  </w:pPr>
                </w:p>
              </w:tc>
            </w:tr>
            <w:tr w:rsidR="00B10EF5" w:rsidRPr="00B33C31" w14:paraId="5E1B2FAF" w14:textId="77777777" w:rsidTr="00E60422">
              <w:tc>
                <w:tcPr>
                  <w:tcW w:w="2945" w:type="dxa"/>
                </w:tcPr>
                <w:p w14:paraId="4B37BD67" w14:textId="77777777" w:rsidR="00B10EF5" w:rsidRPr="00B33C31" w:rsidRDefault="00B10EF5" w:rsidP="00B10EF5">
                  <w:pPr>
                    <w:pStyle w:val="ListParagraph"/>
                    <w:numPr>
                      <w:ilvl w:val="0"/>
                      <w:numId w:val="38"/>
                    </w:numPr>
                    <w:spacing w:before="120"/>
                    <w:rPr>
                      <w:rFonts w:ascii="Arial" w:hAnsi="Arial" w:cs="Arial"/>
                      <w:sz w:val="24"/>
                      <w:szCs w:val="24"/>
                    </w:rPr>
                  </w:pPr>
                  <w:r w:rsidRPr="00B33C31">
                    <w:rPr>
                      <w:rFonts w:ascii="Arial" w:hAnsi="Arial" w:cs="Arial"/>
                      <w:sz w:val="24"/>
                      <w:szCs w:val="24"/>
                    </w:rPr>
                    <w:t>One bedroom</w:t>
                  </w:r>
                </w:p>
              </w:tc>
              <w:tc>
                <w:tcPr>
                  <w:tcW w:w="4818" w:type="dxa"/>
                </w:tcPr>
                <w:p w14:paraId="3469E8F8" w14:textId="25D5EA8F" w:rsidR="00B10EF5" w:rsidRPr="00C56375" w:rsidRDefault="00B10EF5" w:rsidP="00B10EF5">
                  <w:pPr>
                    <w:spacing w:before="120"/>
                    <w:jc w:val="center"/>
                    <w:rPr>
                      <w:rFonts w:ascii="Arial" w:hAnsi="Arial" w:cs="Arial"/>
                      <w:sz w:val="24"/>
                      <w:szCs w:val="24"/>
                    </w:rPr>
                  </w:pPr>
                </w:p>
              </w:tc>
            </w:tr>
            <w:tr w:rsidR="00B10EF5" w:rsidRPr="00B33C31" w14:paraId="6EA352D3" w14:textId="77777777" w:rsidTr="00E60422">
              <w:tc>
                <w:tcPr>
                  <w:tcW w:w="2945" w:type="dxa"/>
                </w:tcPr>
                <w:p w14:paraId="54013240" w14:textId="77777777" w:rsidR="00B10EF5" w:rsidRPr="00B33C31" w:rsidRDefault="00B10EF5" w:rsidP="00B10EF5">
                  <w:pPr>
                    <w:pStyle w:val="ListParagraph"/>
                    <w:numPr>
                      <w:ilvl w:val="0"/>
                      <w:numId w:val="38"/>
                    </w:numPr>
                    <w:spacing w:before="120"/>
                    <w:rPr>
                      <w:rFonts w:ascii="Arial" w:hAnsi="Arial" w:cs="Arial"/>
                      <w:sz w:val="24"/>
                      <w:szCs w:val="24"/>
                    </w:rPr>
                  </w:pPr>
                  <w:r w:rsidRPr="00B33C31">
                    <w:rPr>
                      <w:rFonts w:ascii="Arial" w:hAnsi="Arial" w:cs="Arial"/>
                      <w:sz w:val="24"/>
                      <w:szCs w:val="24"/>
                    </w:rPr>
                    <w:t>Two bedrooms</w:t>
                  </w:r>
                </w:p>
              </w:tc>
              <w:tc>
                <w:tcPr>
                  <w:tcW w:w="4818" w:type="dxa"/>
                </w:tcPr>
                <w:p w14:paraId="4CF1ADBF" w14:textId="1A9443CC" w:rsidR="00B10EF5" w:rsidRPr="00C56375" w:rsidRDefault="00B10EF5" w:rsidP="00B10EF5">
                  <w:pPr>
                    <w:spacing w:before="120"/>
                    <w:jc w:val="center"/>
                    <w:rPr>
                      <w:rFonts w:ascii="Arial" w:hAnsi="Arial" w:cs="Arial"/>
                      <w:sz w:val="24"/>
                      <w:szCs w:val="24"/>
                    </w:rPr>
                  </w:pPr>
                </w:p>
              </w:tc>
            </w:tr>
            <w:tr w:rsidR="00B10EF5" w:rsidRPr="00B33C31" w14:paraId="2FD16819" w14:textId="77777777" w:rsidTr="00E60422">
              <w:tc>
                <w:tcPr>
                  <w:tcW w:w="2945" w:type="dxa"/>
                </w:tcPr>
                <w:p w14:paraId="0AAD4BB6" w14:textId="77777777" w:rsidR="00B10EF5" w:rsidRPr="00B33C31" w:rsidRDefault="00B10EF5" w:rsidP="00B10EF5">
                  <w:pPr>
                    <w:pStyle w:val="ListParagraph"/>
                    <w:numPr>
                      <w:ilvl w:val="0"/>
                      <w:numId w:val="38"/>
                    </w:numPr>
                    <w:spacing w:before="120"/>
                    <w:rPr>
                      <w:rFonts w:ascii="Arial" w:hAnsi="Arial" w:cs="Arial"/>
                      <w:sz w:val="24"/>
                      <w:szCs w:val="24"/>
                    </w:rPr>
                  </w:pPr>
                  <w:r w:rsidRPr="00B33C31">
                    <w:rPr>
                      <w:rFonts w:ascii="Arial" w:hAnsi="Arial" w:cs="Arial"/>
                      <w:sz w:val="24"/>
                      <w:szCs w:val="24"/>
                    </w:rPr>
                    <w:t>Three bedrooms</w:t>
                  </w:r>
                </w:p>
              </w:tc>
              <w:tc>
                <w:tcPr>
                  <w:tcW w:w="4818" w:type="dxa"/>
                </w:tcPr>
                <w:p w14:paraId="353E3DB0" w14:textId="44F9A667" w:rsidR="00B10EF5" w:rsidRPr="00C56375" w:rsidRDefault="00B10EF5" w:rsidP="00B10EF5">
                  <w:pPr>
                    <w:spacing w:before="120"/>
                    <w:jc w:val="center"/>
                    <w:rPr>
                      <w:rFonts w:ascii="Arial" w:hAnsi="Arial" w:cs="Arial"/>
                      <w:sz w:val="24"/>
                      <w:szCs w:val="24"/>
                    </w:rPr>
                  </w:pPr>
                </w:p>
              </w:tc>
            </w:tr>
            <w:tr w:rsidR="00B10EF5" w:rsidRPr="00B33C31" w14:paraId="029EDFE3" w14:textId="77777777" w:rsidTr="00E60422">
              <w:tc>
                <w:tcPr>
                  <w:tcW w:w="2945" w:type="dxa"/>
                </w:tcPr>
                <w:p w14:paraId="0F9354C9" w14:textId="44F30D5B" w:rsidR="00B10EF5" w:rsidRPr="00B33C31" w:rsidRDefault="00B10EF5" w:rsidP="00B10EF5">
                  <w:pPr>
                    <w:spacing w:before="120"/>
                    <w:rPr>
                      <w:rFonts w:ascii="Arial" w:hAnsi="Arial" w:cs="Arial"/>
                      <w:sz w:val="24"/>
                      <w:szCs w:val="24"/>
                    </w:rPr>
                  </w:pPr>
                  <w:r w:rsidRPr="00B33C31">
                    <w:rPr>
                      <w:rFonts w:ascii="Arial" w:hAnsi="Arial" w:cs="Arial"/>
                      <w:sz w:val="24"/>
                      <w:szCs w:val="24"/>
                    </w:rPr>
                    <w:t xml:space="preserve">Other </w:t>
                  </w:r>
                </w:p>
              </w:tc>
              <w:tc>
                <w:tcPr>
                  <w:tcW w:w="4818" w:type="dxa"/>
                </w:tcPr>
                <w:p w14:paraId="2228645C" w14:textId="38718739" w:rsidR="00B10EF5" w:rsidRPr="00C56375" w:rsidRDefault="00B10EF5" w:rsidP="00B10EF5">
                  <w:pPr>
                    <w:spacing w:before="120"/>
                    <w:jc w:val="center"/>
                    <w:rPr>
                      <w:rFonts w:ascii="Arial" w:hAnsi="Arial" w:cs="Arial"/>
                      <w:sz w:val="24"/>
                      <w:szCs w:val="24"/>
                    </w:rPr>
                  </w:pPr>
                </w:p>
              </w:tc>
            </w:tr>
            <w:tr w:rsidR="00B10EF5" w:rsidRPr="00B33C31" w14:paraId="7AE41E90" w14:textId="77777777" w:rsidTr="00E60422">
              <w:tc>
                <w:tcPr>
                  <w:tcW w:w="2945" w:type="dxa"/>
                </w:tcPr>
                <w:p w14:paraId="23FFBF5D" w14:textId="77777777" w:rsidR="00B10EF5" w:rsidRPr="00B33C31" w:rsidRDefault="00B10EF5" w:rsidP="00B10EF5">
                  <w:pPr>
                    <w:spacing w:before="120" w:after="120"/>
                    <w:rPr>
                      <w:rFonts w:ascii="Arial" w:hAnsi="Arial" w:cs="Arial"/>
                      <w:b/>
                      <w:sz w:val="24"/>
                      <w:szCs w:val="24"/>
                    </w:rPr>
                  </w:pPr>
                  <w:r w:rsidRPr="00B33C31">
                    <w:rPr>
                      <w:rFonts w:ascii="Arial" w:hAnsi="Arial" w:cs="Arial"/>
                      <w:b/>
                      <w:sz w:val="24"/>
                      <w:szCs w:val="24"/>
                    </w:rPr>
                    <w:t>Full range of ingoing contributions for all unit types</w:t>
                  </w:r>
                </w:p>
              </w:tc>
              <w:tc>
                <w:tcPr>
                  <w:tcW w:w="4818" w:type="dxa"/>
                </w:tcPr>
                <w:p w14:paraId="255D1999" w14:textId="77777777" w:rsidR="00B10EF5" w:rsidRPr="00C56375" w:rsidRDefault="00B10EF5" w:rsidP="00B10EF5">
                  <w:pPr>
                    <w:jc w:val="center"/>
                    <w:rPr>
                      <w:rFonts w:ascii="Arial" w:hAnsi="Arial" w:cs="Arial"/>
                      <w:sz w:val="24"/>
                      <w:szCs w:val="24"/>
                    </w:rPr>
                  </w:pPr>
                </w:p>
                <w:p w14:paraId="7FABBFA5" w14:textId="4983FA30" w:rsidR="00B10EF5" w:rsidRPr="00C56375" w:rsidRDefault="00B10EF5" w:rsidP="00B10EF5">
                  <w:pPr>
                    <w:jc w:val="center"/>
                    <w:rPr>
                      <w:rFonts w:ascii="Arial" w:hAnsi="Arial" w:cs="Arial"/>
                      <w:sz w:val="24"/>
                      <w:szCs w:val="24"/>
                    </w:rPr>
                  </w:pPr>
                  <w:r w:rsidRPr="00C56375">
                    <w:rPr>
                      <w:rFonts w:ascii="Arial" w:hAnsi="Arial" w:cs="Arial"/>
                      <w:sz w:val="24"/>
                      <w:szCs w:val="24"/>
                    </w:rPr>
                    <w:t>$</w:t>
                  </w:r>
                  <w:r w:rsidR="000B248A">
                    <w:rPr>
                      <w:rFonts w:ascii="Arial" w:hAnsi="Arial" w:cs="Arial"/>
                      <w:sz w:val="24"/>
                      <w:szCs w:val="24"/>
                    </w:rPr>
                    <w:t>220,000</w:t>
                  </w:r>
                  <w:r w:rsidRPr="00C56375">
                    <w:rPr>
                      <w:rFonts w:ascii="Arial" w:hAnsi="Arial" w:cs="Arial"/>
                      <w:sz w:val="24"/>
                      <w:szCs w:val="24"/>
                    </w:rPr>
                    <w:t xml:space="preserve"> to $</w:t>
                  </w:r>
                  <w:ins w:id="24" w:author="HopgoodGanim Lawyers" w:date="2022-01-11T16:15:00Z">
                    <w:r w:rsidR="00E341AF">
                      <w:rPr>
                        <w:rFonts w:ascii="Arial" w:hAnsi="Arial" w:cs="Arial"/>
                        <w:sz w:val="24"/>
                        <w:szCs w:val="24"/>
                      </w:rPr>
                      <w:t>400</w:t>
                    </w:r>
                  </w:ins>
                  <w:del w:id="25" w:author="HopgoodGanim Lawyers" w:date="2022-01-11T16:15:00Z">
                    <w:r w:rsidR="000B248A" w:rsidDel="00E341AF">
                      <w:rPr>
                        <w:rFonts w:ascii="Arial" w:hAnsi="Arial" w:cs="Arial"/>
                        <w:sz w:val="24"/>
                        <w:szCs w:val="24"/>
                      </w:rPr>
                      <w:delText>365</w:delText>
                    </w:r>
                  </w:del>
                  <w:r w:rsidR="000B248A">
                    <w:rPr>
                      <w:rFonts w:ascii="Arial" w:hAnsi="Arial" w:cs="Arial"/>
                      <w:sz w:val="24"/>
                      <w:szCs w:val="24"/>
                    </w:rPr>
                    <w:t>,000</w:t>
                  </w:r>
                </w:p>
              </w:tc>
            </w:tr>
          </w:tbl>
          <w:p w14:paraId="092F0E31" w14:textId="77777777" w:rsidR="00B10EF5" w:rsidRDefault="00B10EF5" w:rsidP="00B10EF5">
            <w:pPr>
              <w:rPr>
                <w:rFonts w:ascii="Arial" w:hAnsi="Arial" w:cs="Arial"/>
              </w:rPr>
            </w:pPr>
          </w:p>
        </w:tc>
      </w:tr>
      <w:tr w:rsidR="00B10EF5" w:rsidRPr="004A3D32" w14:paraId="7782D920" w14:textId="77777777" w:rsidTr="00EA2219">
        <w:trPr>
          <w:jc w:val="center"/>
        </w:trPr>
        <w:tc>
          <w:tcPr>
            <w:tcW w:w="2831" w:type="dxa"/>
            <w:gridSpan w:val="2"/>
          </w:tcPr>
          <w:p w14:paraId="15899CCD" w14:textId="77777777" w:rsidR="00B10EF5" w:rsidRPr="00B33C31" w:rsidRDefault="00B10EF5" w:rsidP="00B10EF5">
            <w:pPr>
              <w:spacing w:before="120"/>
              <w:rPr>
                <w:rFonts w:ascii="Arial" w:hAnsi="Arial" w:cs="Arial"/>
                <w:color w:val="auto"/>
                <w:sz w:val="24"/>
                <w:szCs w:val="24"/>
              </w:rPr>
            </w:pPr>
            <w:r w:rsidRPr="00CE2232">
              <w:rPr>
                <w:rFonts w:ascii="Arial" w:hAnsi="Arial" w:cs="Arial"/>
                <w:b/>
                <w:color w:val="auto"/>
                <w:sz w:val="24"/>
                <w:szCs w:val="24"/>
              </w:rPr>
              <w:t>9.2 Are there different financial options available for paying the ingoing contribution and exit fee or other fees</w:t>
            </w:r>
            <w:r w:rsidRPr="00B33C31">
              <w:rPr>
                <w:rFonts w:ascii="Arial" w:hAnsi="Arial" w:cs="Arial"/>
                <w:color w:val="auto"/>
                <w:sz w:val="24"/>
                <w:szCs w:val="24"/>
              </w:rPr>
              <w:t xml:space="preserve"> </w:t>
            </w:r>
            <w:r w:rsidRPr="00CE2232">
              <w:rPr>
                <w:rFonts w:ascii="Arial" w:hAnsi="Arial" w:cs="Arial"/>
                <w:b/>
                <w:color w:val="auto"/>
                <w:sz w:val="24"/>
                <w:szCs w:val="24"/>
              </w:rPr>
              <w:t>and charges under a residence contract</w:t>
            </w:r>
            <w:r>
              <w:rPr>
                <w:rFonts w:ascii="Arial" w:hAnsi="Arial" w:cs="Arial"/>
                <w:b/>
                <w:color w:val="auto"/>
                <w:sz w:val="24"/>
                <w:szCs w:val="24"/>
              </w:rPr>
              <w:t>?</w:t>
            </w:r>
            <w:r w:rsidRPr="00B33C31">
              <w:rPr>
                <w:rFonts w:ascii="Arial" w:hAnsi="Arial" w:cs="Arial"/>
                <w:color w:val="auto"/>
                <w:sz w:val="24"/>
                <w:szCs w:val="24"/>
              </w:rPr>
              <w:t xml:space="preserve"> </w:t>
            </w:r>
          </w:p>
          <w:p w14:paraId="74C80317" w14:textId="521ECACB" w:rsidR="00B10EF5" w:rsidRPr="00BE7BEB" w:rsidRDefault="00B10EF5" w:rsidP="00B10EF5">
            <w:pPr>
              <w:rPr>
                <w:rFonts w:ascii="Arial" w:hAnsi="Arial" w:cs="Arial"/>
                <w:b/>
                <w:sz w:val="24"/>
                <w:szCs w:val="24"/>
              </w:rPr>
            </w:pPr>
            <w:r w:rsidRPr="00BE7BEB">
              <w:rPr>
                <w:rFonts w:ascii="Arial" w:hAnsi="Arial" w:cs="Arial"/>
                <w:color w:val="auto"/>
                <w:sz w:val="24"/>
                <w:szCs w:val="24"/>
              </w:rPr>
              <w:t>If yes: specify or set out in a table how the contract options work e.g. pay a higher ingoing contribution and less or no exit fee.</w:t>
            </w:r>
          </w:p>
        </w:tc>
        <w:tc>
          <w:tcPr>
            <w:tcW w:w="7801" w:type="dxa"/>
            <w:gridSpan w:val="5"/>
          </w:tcPr>
          <w:p w14:paraId="50C6FE68" w14:textId="153AF12C" w:rsidR="00B10EF5" w:rsidRPr="003B56E3" w:rsidRDefault="00A460FF" w:rsidP="00B10EF5">
            <w:pPr>
              <w:spacing w:before="120"/>
              <w:rPr>
                <w:rFonts w:ascii="Arial" w:hAnsi="Arial" w:cs="Arial"/>
                <w:sz w:val="24"/>
                <w:szCs w:val="24"/>
              </w:rPr>
            </w:pPr>
            <w:sdt>
              <w:sdtPr>
                <w:rPr>
                  <w:rFonts w:ascii="Arial" w:hAnsi="Arial" w:cs="Arial"/>
                  <w:sz w:val="32"/>
                  <w:szCs w:val="32"/>
                </w:rPr>
                <w:id w:val="-1211728448"/>
                <w14:checkbox>
                  <w14:checked w14:val="1"/>
                  <w14:checkedState w14:val="2612" w14:font="MS Gothic"/>
                  <w14:uncheckedState w14:val="2610" w14:font="MS Gothic"/>
                </w14:checkbox>
              </w:sdtPr>
              <w:sdtEndPr/>
              <w:sdtContent>
                <w:r w:rsidR="000B248A">
                  <w:rPr>
                    <w:rFonts w:ascii="MS Gothic" w:eastAsia="MS Gothic" w:hAnsi="MS Gothic" w:cs="Arial" w:hint="eastAsia"/>
                    <w:sz w:val="32"/>
                    <w:szCs w:val="32"/>
                  </w:rPr>
                  <w:t>☒</w:t>
                </w:r>
              </w:sdtContent>
            </w:sdt>
            <w:r w:rsidR="00B10EF5" w:rsidRPr="003B56E3">
              <w:rPr>
                <w:rFonts w:ascii="Arial" w:hAnsi="Arial" w:cs="Arial"/>
                <w:sz w:val="24"/>
                <w:szCs w:val="24"/>
              </w:rPr>
              <w:t xml:space="preserve">  Yes    </w:t>
            </w:r>
            <w:sdt>
              <w:sdtPr>
                <w:rPr>
                  <w:rFonts w:ascii="Arial" w:hAnsi="Arial" w:cs="Arial"/>
                  <w:sz w:val="32"/>
                  <w:szCs w:val="32"/>
                </w:rPr>
                <w:id w:val="-2107795474"/>
                <w14:checkbox>
                  <w14:checked w14:val="0"/>
                  <w14:checkedState w14:val="2612" w14:font="MS Gothic"/>
                  <w14:uncheckedState w14:val="2610" w14:font="MS Gothic"/>
                </w14:checkbox>
              </w:sdtPr>
              <w:sdtEndPr/>
              <w:sdtContent>
                <w:r w:rsidR="00B10EF5">
                  <w:rPr>
                    <w:rFonts w:ascii="MS Gothic" w:eastAsia="MS Gothic" w:hAnsi="MS Gothic" w:cs="Arial" w:hint="eastAsia"/>
                    <w:sz w:val="32"/>
                    <w:szCs w:val="32"/>
                  </w:rPr>
                  <w:t>☐</w:t>
                </w:r>
              </w:sdtContent>
            </w:sdt>
            <w:r w:rsidR="00B10EF5" w:rsidRPr="003B56E3">
              <w:rPr>
                <w:rFonts w:ascii="Arial" w:hAnsi="Arial" w:cs="Arial"/>
                <w:sz w:val="24"/>
                <w:szCs w:val="24"/>
              </w:rPr>
              <w:t xml:space="preserve"> No</w:t>
            </w:r>
          </w:p>
          <w:p w14:paraId="39CAB5BF" w14:textId="2636DF92" w:rsidR="000B248A" w:rsidDel="006F20F1" w:rsidRDefault="006F20F1">
            <w:pPr>
              <w:rPr>
                <w:del w:id="26" w:author="Rachel Neck" w:date="2022-03-23T10:34:00Z"/>
                <w:rFonts w:ascii="Arial" w:hAnsi="Arial" w:cs="Arial"/>
                <w:sz w:val="24"/>
              </w:rPr>
              <w:pPrChange w:id="27" w:author="Rachel Neck" w:date="2022-03-23T10:35:00Z">
                <w:pPr>
                  <w:spacing w:before="240"/>
                  <w:jc w:val="both"/>
                </w:pPr>
              </w:pPrChange>
            </w:pPr>
            <w:ins w:id="28" w:author="Rachel Neck" w:date="2022-03-23T10:34:00Z">
              <w:r w:rsidRPr="006F20F1">
                <w:rPr>
                  <w:rFonts w:ascii="Arial" w:hAnsi="Arial" w:cs="Arial"/>
                  <w:sz w:val="24"/>
                  <w:szCs w:val="24"/>
                  <w:rPrChange w:id="29" w:author="Rachel Neck" w:date="2022-03-23T10:34:00Z">
                    <w:rPr>
                      <w:rFonts w:ascii="Arial" w:hAnsi="Arial" w:cs="Arial"/>
                      <w:i/>
                      <w:iCs/>
                      <w:sz w:val="20"/>
                      <w:szCs w:val="20"/>
                    </w:rPr>
                  </w:rPrChange>
                </w:rPr>
                <w:t xml:space="preserve">The resident must pay the Standard Ingoing Contribution for the Unit set by the Scheme Operator (as detailed in item 9.1). The Scheme Operator may, at its discretion, offer an Ingoing Contribution for a unit that is lower or higher than the Standard Ingoing Contribution based on the modules outlined below. </w:t>
              </w:r>
            </w:ins>
            <w:del w:id="30" w:author="Rachel Neck" w:date="2022-03-23T10:34:00Z">
              <w:r w:rsidR="000B248A" w:rsidDel="006F20F1">
                <w:rPr>
                  <w:rFonts w:ascii="Arial" w:hAnsi="Arial" w:cs="Arial"/>
                  <w:sz w:val="24"/>
                </w:rPr>
                <w:delText xml:space="preserve">The resident will pay either the Standard Ingoing Contribution for the Unit set by the Scheme Operator (as detailed in item 9.1), or an Ingoing Contribution </w:delText>
              </w:r>
              <w:r w:rsidR="000B248A" w:rsidRPr="00F232C8" w:rsidDel="006F20F1">
                <w:rPr>
                  <w:rFonts w:ascii="Arial" w:hAnsi="Arial" w:cs="Arial"/>
                  <w:sz w:val="24"/>
                </w:rPr>
                <w:delText>that is lower or higher than</w:delText>
              </w:r>
              <w:r w:rsidR="000B248A" w:rsidDel="006F20F1">
                <w:rPr>
                  <w:rFonts w:ascii="Arial" w:hAnsi="Arial" w:cs="Arial"/>
                  <w:sz w:val="24"/>
                </w:rPr>
                <w:delText xml:space="preserve"> the Standing Ingoing Contribution for the Unit, as determined by the Scheme Operator.</w:delText>
              </w:r>
            </w:del>
          </w:p>
          <w:p w14:paraId="30AB2AA4" w14:textId="7663FADA" w:rsidR="000B248A" w:rsidDel="006F20F1" w:rsidRDefault="000B248A" w:rsidP="000B248A">
            <w:pPr>
              <w:spacing w:before="240"/>
              <w:jc w:val="both"/>
              <w:rPr>
                <w:del w:id="31" w:author="Rachel Neck" w:date="2022-03-23T10:34:00Z"/>
                <w:rFonts w:ascii="Arial" w:hAnsi="Arial" w:cs="Arial"/>
                <w:sz w:val="24"/>
              </w:rPr>
            </w:pPr>
            <w:del w:id="32" w:author="Rachel Neck" w:date="2022-03-23T10:34:00Z">
              <w:r w:rsidDel="006F20F1">
                <w:rPr>
                  <w:rFonts w:ascii="Arial" w:hAnsi="Arial" w:cs="Arial"/>
                  <w:sz w:val="24"/>
                </w:rPr>
                <w:delText>The modules detailed below explain the different options for paying the ingoing contribution, and the exit fees that apply to each option.</w:delText>
              </w:r>
            </w:del>
          </w:p>
          <w:p w14:paraId="18691F94" w14:textId="77777777" w:rsidR="006F20F1" w:rsidRDefault="006F20F1" w:rsidP="000B248A">
            <w:pPr>
              <w:spacing w:before="240"/>
              <w:jc w:val="both"/>
              <w:rPr>
                <w:ins w:id="33" w:author="Rachel Neck" w:date="2022-03-23T10:34:00Z"/>
                <w:rFonts w:ascii="Arial" w:hAnsi="Arial" w:cs="Arial"/>
                <w:sz w:val="24"/>
                <w:u w:val="single"/>
              </w:rPr>
            </w:pPr>
          </w:p>
          <w:p w14:paraId="318FAFA5" w14:textId="32A25379" w:rsidR="000B248A" w:rsidRPr="00E01074" w:rsidRDefault="000B248A" w:rsidP="000B248A">
            <w:pPr>
              <w:spacing w:before="240"/>
              <w:jc w:val="both"/>
              <w:rPr>
                <w:rFonts w:ascii="Arial" w:hAnsi="Arial" w:cs="Arial"/>
                <w:sz w:val="24"/>
                <w:u w:val="single"/>
              </w:rPr>
            </w:pPr>
            <w:r w:rsidRPr="00E01074">
              <w:rPr>
                <w:rFonts w:ascii="Arial" w:hAnsi="Arial" w:cs="Arial"/>
                <w:sz w:val="24"/>
                <w:u w:val="single"/>
              </w:rPr>
              <w:t>Module 1</w:t>
            </w:r>
          </w:p>
          <w:p w14:paraId="70520D27" w14:textId="77777777" w:rsidR="000B248A" w:rsidRPr="00E01074" w:rsidRDefault="000B248A" w:rsidP="000B248A">
            <w:pPr>
              <w:spacing w:before="240"/>
              <w:jc w:val="both"/>
              <w:rPr>
                <w:rFonts w:ascii="Arial" w:hAnsi="Arial" w:cs="Arial"/>
                <w:sz w:val="24"/>
              </w:rPr>
            </w:pPr>
            <w:r w:rsidRPr="00E01074">
              <w:rPr>
                <w:rFonts w:ascii="Arial" w:hAnsi="Arial" w:cs="Arial"/>
                <w:sz w:val="24"/>
              </w:rPr>
              <w:t>If Module 1 applies to your residence contract</w:t>
            </w:r>
            <w:r>
              <w:rPr>
                <w:rFonts w:ascii="Arial" w:hAnsi="Arial" w:cs="Arial"/>
                <w:sz w:val="24"/>
              </w:rPr>
              <w:t>, you must pay the Standard Ingoing Contribution, and</w:t>
            </w:r>
            <w:r w:rsidRPr="00E01074">
              <w:rPr>
                <w:rFonts w:ascii="Arial" w:hAnsi="Arial" w:cs="Arial"/>
                <w:sz w:val="24"/>
              </w:rPr>
              <w:t xml:space="preserve"> the Exit Fee is </w:t>
            </w:r>
            <w:r>
              <w:rPr>
                <w:rFonts w:ascii="Arial" w:hAnsi="Arial" w:cs="Arial"/>
                <w:sz w:val="24"/>
              </w:rPr>
              <w:t xml:space="preserve">calculated based on a </w:t>
            </w:r>
            <w:r w:rsidRPr="00E01074">
              <w:rPr>
                <w:rFonts w:ascii="Arial" w:hAnsi="Arial" w:cs="Arial"/>
                <w:sz w:val="24"/>
              </w:rPr>
              <w:t xml:space="preserve">percentage </w:t>
            </w:r>
            <w:r>
              <w:rPr>
                <w:rFonts w:ascii="Arial" w:hAnsi="Arial" w:cs="Arial"/>
                <w:sz w:val="24"/>
              </w:rPr>
              <w:t xml:space="preserve">of the Standard </w:t>
            </w:r>
            <w:r w:rsidRPr="00E01074">
              <w:rPr>
                <w:rFonts w:ascii="Arial" w:hAnsi="Arial" w:cs="Arial"/>
                <w:sz w:val="24"/>
              </w:rPr>
              <w:t>Ingoing Contribution</w:t>
            </w:r>
            <w:r>
              <w:rPr>
                <w:rFonts w:ascii="Arial" w:hAnsi="Arial" w:cs="Arial"/>
                <w:sz w:val="24"/>
              </w:rPr>
              <w:t xml:space="preserve">. </w:t>
            </w:r>
          </w:p>
          <w:p w14:paraId="16CF848F" w14:textId="77777777" w:rsidR="000B248A" w:rsidRPr="00E01074" w:rsidRDefault="000B248A" w:rsidP="000B248A">
            <w:pPr>
              <w:spacing w:before="240"/>
              <w:jc w:val="both"/>
              <w:rPr>
                <w:rFonts w:ascii="Arial" w:hAnsi="Arial" w:cs="Arial"/>
                <w:sz w:val="24"/>
                <w:u w:val="single"/>
              </w:rPr>
            </w:pPr>
            <w:r w:rsidRPr="00E01074">
              <w:rPr>
                <w:rFonts w:ascii="Arial" w:hAnsi="Arial" w:cs="Arial"/>
                <w:sz w:val="24"/>
                <w:u w:val="single"/>
              </w:rPr>
              <w:t>Module 2</w:t>
            </w:r>
          </w:p>
          <w:p w14:paraId="321D314D" w14:textId="77777777" w:rsidR="000B248A" w:rsidRDefault="000B248A" w:rsidP="000B248A">
            <w:pPr>
              <w:spacing w:before="240"/>
              <w:jc w:val="both"/>
              <w:rPr>
                <w:rFonts w:ascii="Arial" w:hAnsi="Arial" w:cs="Arial"/>
                <w:sz w:val="24"/>
              </w:rPr>
            </w:pPr>
            <w:r>
              <w:rPr>
                <w:rFonts w:ascii="Arial" w:hAnsi="Arial" w:cs="Arial"/>
                <w:sz w:val="24"/>
              </w:rPr>
              <w:t>If Module 2 applies to your residence contract, you must pay a reduced Ingoing Contribution, and the Exit Fee is calculated based on an increased percentage of the Standard Ingoing Contribution than would apply under Module 1.</w:t>
            </w:r>
          </w:p>
          <w:p w14:paraId="24F9182A" w14:textId="77777777" w:rsidR="000B248A" w:rsidRPr="00E01074" w:rsidRDefault="000B248A" w:rsidP="000B248A">
            <w:pPr>
              <w:spacing w:before="240"/>
              <w:jc w:val="both"/>
              <w:rPr>
                <w:rFonts w:ascii="Arial" w:hAnsi="Arial" w:cs="Arial"/>
                <w:sz w:val="24"/>
                <w:u w:val="single"/>
              </w:rPr>
            </w:pPr>
            <w:r w:rsidRPr="00E01074">
              <w:rPr>
                <w:rFonts w:ascii="Arial" w:hAnsi="Arial" w:cs="Arial"/>
                <w:sz w:val="24"/>
                <w:u w:val="single"/>
              </w:rPr>
              <w:t>Module 3</w:t>
            </w:r>
          </w:p>
          <w:p w14:paraId="0320B7C9" w14:textId="77777777" w:rsidR="000B248A" w:rsidRDefault="000B248A" w:rsidP="000B248A">
            <w:pPr>
              <w:spacing w:before="240"/>
              <w:jc w:val="both"/>
              <w:rPr>
                <w:rFonts w:ascii="Arial" w:hAnsi="Arial" w:cs="Arial"/>
                <w:sz w:val="24"/>
              </w:rPr>
            </w:pPr>
            <w:r>
              <w:rPr>
                <w:rFonts w:ascii="Arial" w:hAnsi="Arial" w:cs="Arial"/>
                <w:sz w:val="24"/>
              </w:rPr>
              <w:t>If Module 3 applies to your residence contract, you must pay a higher Ingoing Contribution, and the Exit Fee is calculated based on a decreased percentage of the Standard Ingoing Contribution than would apply under Module 1.</w:t>
            </w:r>
          </w:p>
          <w:p w14:paraId="19375A29" w14:textId="77777777" w:rsidR="000B248A" w:rsidRPr="00E01074" w:rsidRDefault="000B248A" w:rsidP="000B248A">
            <w:pPr>
              <w:spacing w:before="240"/>
              <w:jc w:val="both"/>
              <w:rPr>
                <w:rFonts w:ascii="Arial" w:hAnsi="Arial" w:cs="Arial"/>
                <w:sz w:val="24"/>
                <w:u w:val="single"/>
              </w:rPr>
            </w:pPr>
            <w:r w:rsidRPr="00E01074">
              <w:rPr>
                <w:rFonts w:ascii="Arial" w:hAnsi="Arial" w:cs="Arial"/>
                <w:sz w:val="24"/>
                <w:u w:val="single"/>
              </w:rPr>
              <w:t>Module 4</w:t>
            </w:r>
          </w:p>
          <w:p w14:paraId="7B8A9CF4" w14:textId="77777777" w:rsidR="000B248A" w:rsidRPr="00E01074" w:rsidRDefault="000B248A" w:rsidP="000B248A">
            <w:pPr>
              <w:spacing w:before="240"/>
              <w:jc w:val="both"/>
              <w:rPr>
                <w:rFonts w:ascii="Arial" w:hAnsi="Arial" w:cs="Arial"/>
                <w:sz w:val="24"/>
              </w:rPr>
            </w:pPr>
            <w:r w:rsidRPr="00E01074">
              <w:rPr>
                <w:rFonts w:ascii="Arial" w:hAnsi="Arial" w:cs="Arial"/>
                <w:sz w:val="24"/>
              </w:rPr>
              <w:t>If Module 4 app</w:t>
            </w:r>
            <w:r>
              <w:rPr>
                <w:rFonts w:ascii="Arial" w:hAnsi="Arial" w:cs="Arial"/>
                <w:sz w:val="24"/>
              </w:rPr>
              <w:t xml:space="preserve">lies to your residence contract, you must pay </w:t>
            </w:r>
            <w:proofErr w:type="gramStart"/>
            <w:r>
              <w:rPr>
                <w:rFonts w:ascii="Arial" w:hAnsi="Arial" w:cs="Arial"/>
                <w:sz w:val="24"/>
              </w:rPr>
              <w:t>an</w:t>
            </w:r>
            <w:proofErr w:type="gramEnd"/>
            <w:r>
              <w:rPr>
                <w:rFonts w:ascii="Arial" w:hAnsi="Arial" w:cs="Arial"/>
                <w:sz w:val="24"/>
              </w:rPr>
              <w:t xml:space="preserve"> significantly reduced Ingoing Contribution of $100,000 and </w:t>
            </w:r>
            <w:r w:rsidRPr="00E01074">
              <w:rPr>
                <w:rFonts w:ascii="Arial" w:hAnsi="Arial" w:cs="Arial"/>
                <w:sz w:val="24"/>
              </w:rPr>
              <w:t xml:space="preserve">the Exit Fee </w:t>
            </w:r>
            <w:r>
              <w:rPr>
                <w:rFonts w:ascii="Arial" w:hAnsi="Arial" w:cs="Arial"/>
                <w:sz w:val="24"/>
              </w:rPr>
              <w:t xml:space="preserve">will be fixed at $100,000 regardless of when you leave the Unit. </w:t>
            </w:r>
          </w:p>
          <w:p w14:paraId="382B7DB8" w14:textId="6C16BAE8" w:rsidR="00B10EF5" w:rsidRDefault="000B248A" w:rsidP="000B248A">
            <w:pPr>
              <w:spacing w:before="240"/>
              <w:rPr>
                <w:rFonts w:ascii="Arial" w:hAnsi="Arial" w:cs="Arial"/>
              </w:rPr>
            </w:pPr>
            <w:r w:rsidRPr="00E01074">
              <w:rPr>
                <w:rFonts w:ascii="Arial" w:hAnsi="Arial" w:cs="Arial"/>
                <w:sz w:val="24"/>
              </w:rPr>
              <w:t xml:space="preserve">The minimum </w:t>
            </w:r>
            <w:r>
              <w:rPr>
                <w:rFonts w:ascii="Arial" w:hAnsi="Arial" w:cs="Arial"/>
                <w:sz w:val="24"/>
              </w:rPr>
              <w:t xml:space="preserve">and maximum </w:t>
            </w:r>
            <w:r w:rsidRPr="00E01074">
              <w:rPr>
                <w:rFonts w:ascii="Arial" w:hAnsi="Arial" w:cs="Arial"/>
                <w:sz w:val="24"/>
              </w:rPr>
              <w:t xml:space="preserve">Exit Fee for each Module type is set out in the table </w:t>
            </w:r>
            <w:r>
              <w:rPr>
                <w:rFonts w:ascii="Arial" w:hAnsi="Arial" w:cs="Arial"/>
                <w:sz w:val="24"/>
              </w:rPr>
              <w:t xml:space="preserve">in section 11.1 </w:t>
            </w:r>
            <w:r w:rsidRPr="00E01074">
              <w:rPr>
                <w:rFonts w:ascii="Arial" w:hAnsi="Arial" w:cs="Arial"/>
                <w:sz w:val="24"/>
              </w:rPr>
              <w:t>below.</w:t>
            </w:r>
            <w:r>
              <w:rPr>
                <w:rFonts w:ascii="Arial" w:hAnsi="Arial" w:cs="Arial"/>
                <w:sz w:val="24"/>
              </w:rPr>
              <w:br/>
            </w:r>
          </w:p>
        </w:tc>
      </w:tr>
      <w:tr w:rsidR="00B10EF5" w:rsidRPr="004A3D32" w14:paraId="33039B7A" w14:textId="77777777" w:rsidTr="00EA2219">
        <w:trPr>
          <w:jc w:val="center"/>
        </w:trPr>
        <w:tc>
          <w:tcPr>
            <w:tcW w:w="2831" w:type="dxa"/>
            <w:gridSpan w:val="2"/>
          </w:tcPr>
          <w:p w14:paraId="4D9F896B" w14:textId="1A15309F" w:rsidR="00B10EF5" w:rsidRPr="00DC1DEC" w:rsidRDefault="00B10EF5" w:rsidP="00B10EF5">
            <w:pPr>
              <w:spacing w:before="120"/>
              <w:rPr>
                <w:rFonts w:ascii="Arial" w:hAnsi="Arial" w:cs="Arial"/>
                <w:b/>
                <w:sz w:val="24"/>
                <w:szCs w:val="24"/>
              </w:rPr>
            </w:pPr>
            <w:r w:rsidRPr="00CE2232">
              <w:rPr>
                <w:rFonts w:ascii="Arial" w:hAnsi="Arial" w:cs="Arial"/>
                <w:b/>
                <w:color w:val="auto"/>
                <w:sz w:val="24"/>
                <w:szCs w:val="24"/>
              </w:rPr>
              <w:t>9.3 What other entry costs do residents need to pay?</w:t>
            </w:r>
          </w:p>
        </w:tc>
        <w:tc>
          <w:tcPr>
            <w:tcW w:w="7801" w:type="dxa"/>
            <w:gridSpan w:val="5"/>
          </w:tcPr>
          <w:p w14:paraId="564904DC" w14:textId="77777777" w:rsidR="00B10EF5" w:rsidRPr="005946F8" w:rsidRDefault="00A460FF" w:rsidP="00B10EF5">
            <w:pPr>
              <w:rPr>
                <w:rFonts w:ascii="Arial" w:hAnsi="Arial" w:cs="Arial"/>
                <w:color w:val="auto"/>
                <w:sz w:val="24"/>
                <w:szCs w:val="24"/>
              </w:rPr>
            </w:pPr>
            <w:sdt>
              <w:sdtPr>
                <w:rPr>
                  <w:rFonts w:ascii="Arial" w:hAnsi="Arial" w:cs="Arial"/>
                  <w:sz w:val="24"/>
                  <w:szCs w:val="24"/>
                </w:rPr>
                <w:id w:val="-144514785"/>
                <w14:checkbox>
                  <w14:checked w14:val="0"/>
                  <w14:checkedState w14:val="2612" w14:font="MS Gothic"/>
                  <w14:uncheckedState w14:val="2610" w14:font="MS Gothic"/>
                </w14:checkbox>
              </w:sdtPr>
              <w:sdtEndPr/>
              <w:sdtContent>
                <w:r w:rsidR="00B10EF5">
                  <w:rPr>
                    <w:rFonts w:ascii="MS Gothic" w:eastAsia="MS Gothic" w:hAnsi="MS Gothic" w:cs="Arial" w:hint="eastAsia"/>
                    <w:sz w:val="24"/>
                    <w:szCs w:val="24"/>
                  </w:rPr>
                  <w:t>☐</w:t>
                </w:r>
              </w:sdtContent>
            </w:sdt>
            <w:r w:rsidR="00B10EF5" w:rsidRPr="005946F8">
              <w:rPr>
                <w:rFonts w:ascii="Arial" w:hAnsi="Arial" w:cs="Arial"/>
                <w:color w:val="auto"/>
                <w:sz w:val="24"/>
                <w:szCs w:val="24"/>
              </w:rPr>
              <w:t xml:space="preserve"> Transfer or stamp duty</w:t>
            </w:r>
          </w:p>
          <w:p w14:paraId="4A4C5798" w14:textId="77777777" w:rsidR="00B10EF5" w:rsidRPr="005946F8" w:rsidRDefault="00A460FF" w:rsidP="00B10EF5">
            <w:pPr>
              <w:rPr>
                <w:rFonts w:ascii="Arial" w:hAnsi="Arial" w:cs="Arial"/>
                <w:i/>
                <w:sz w:val="24"/>
                <w:szCs w:val="24"/>
              </w:rPr>
            </w:pPr>
            <w:sdt>
              <w:sdtPr>
                <w:rPr>
                  <w:rFonts w:ascii="Arial" w:hAnsi="Arial" w:cs="Arial"/>
                  <w:sz w:val="24"/>
                  <w:szCs w:val="24"/>
                </w:rPr>
                <w:id w:val="-654294546"/>
                <w14:checkbox>
                  <w14:checked w14:val="0"/>
                  <w14:checkedState w14:val="2612" w14:font="MS Gothic"/>
                  <w14:uncheckedState w14:val="2610" w14:font="MS Gothic"/>
                </w14:checkbox>
              </w:sdtPr>
              <w:sdtEndPr/>
              <w:sdtContent>
                <w:r w:rsidR="00B10EF5">
                  <w:rPr>
                    <w:rFonts w:ascii="MS Gothic" w:eastAsia="MS Gothic" w:hAnsi="MS Gothic" w:cs="Arial" w:hint="eastAsia"/>
                    <w:sz w:val="24"/>
                    <w:szCs w:val="24"/>
                  </w:rPr>
                  <w:t>☐</w:t>
                </w:r>
              </w:sdtContent>
            </w:sdt>
            <w:r w:rsidR="00B10EF5" w:rsidRPr="005946F8">
              <w:rPr>
                <w:rFonts w:ascii="Arial" w:hAnsi="Arial" w:cs="Arial"/>
                <w:color w:val="auto"/>
                <w:sz w:val="24"/>
                <w:szCs w:val="24"/>
              </w:rPr>
              <w:t xml:space="preserve"> Costs related to your residence contract </w:t>
            </w:r>
          </w:p>
          <w:p w14:paraId="6DC93CBB" w14:textId="00B007D5" w:rsidR="00B10EF5" w:rsidRPr="005946F8" w:rsidRDefault="00A460FF" w:rsidP="00B10EF5">
            <w:pPr>
              <w:rPr>
                <w:rFonts w:ascii="Arial" w:hAnsi="Arial" w:cs="Arial"/>
                <w:color w:val="auto"/>
                <w:sz w:val="24"/>
                <w:szCs w:val="24"/>
              </w:rPr>
            </w:pPr>
            <w:sdt>
              <w:sdtPr>
                <w:rPr>
                  <w:rFonts w:ascii="Arial" w:hAnsi="Arial" w:cs="Arial"/>
                  <w:sz w:val="24"/>
                  <w:szCs w:val="24"/>
                </w:rPr>
                <w:id w:val="-1406518996"/>
                <w14:checkbox>
                  <w14:checked w14:val="0"/>
                  <w14:checkedState w14:val="2612" w14:font="MS Gothic"/>
                  <w14:uncheckedState w14:val="2610" w14:font="MS Gothic"/>
                </w14:checkbox>
              </w:sdtPr>
              <w:sdtEndPr/>
              <w:sdtContent>
                <w:r w:rsidR="00B10EF5">
                  <w:rPr>
                    <w:rFonts w:ascii="MS Gothic" w:eastAsia="MS Gothic" w:hAnsi="MS Gothic" w:cs="Arial" w:hint="eastAsia"/>
                    <w:sz w:val="24"/>
                    <w:szCs w:val="24"/>
                  </w:rPr>
                  <w:t>☐</w:t>
                </w:r>
              </w:sdtContent>
            </w:sdt>
            <w:r w:rsidR="00B10EF5" w:rsidRPr="005946F8">
              <w:rPr>
                <w:rFonts w:ascii="Arial" w:hAnsi="Arial" w:cs="Arial"/>
                <w:color w:val="auto"/>
                <w:sz w:val="24"/>
                <w:szCs w:val="24"/>
              </w:rPr>
              <w:t xml:space="preserve"> Costs related to any other contract e.g. </w:t>
            </w:r>
            <w:r w:rsidR="00B10EF5" w:rsidRPr="005946F8">
              <w:rPr>
                <w:rFonts w:ascii="Arial" w:hAnsi="Arial" w:cs="Arial"/>
                <w:sz w:val="24"/>
                <w:szCs w:val="24"/>
              </w:rPr>
              <w:t>……………………</w:t>
            </w:r>
          </w:p>
          <w:p w14:paraId="5C2BBBF5" w14:textId="77777777" w:rsidR="00B10EF5" w:rsidRPr="005946F8" w:rsidRDefault="00A460FF" w:rsidP="00B10EF5">
            <w:pPr>
              <w:rPr>
                <w:rFonts w:ascii="Arial" w:hAnsi="Arial" w:cs="Arial"/>
                <w:color w:val="auto"/>
                <w:sz w:val="24"/>
                <w:szCs w:val="24"/>
              </w:rPr>
            </w:pPr>
            <w:sdt>
              <w:sdtPr>
                <w:rPr>
                  <w:rFonts w:ascii="Arial" w:hAnsi="Arial" w:cs="Arial"/>
                  <w:sz w:val="24"/>
                  <w:szCs w:val="24"/>
                </w:rPr>
                <w:id w:val="-1509745620"/>
                <w14:checkbox>
                  <w14:checked w14:val="0"/>
                  <w14:checkedState w14:val="2612" w14:font="MS Gothic"/>
                  <w14:uncheckedState w14:val="2610" w14:font="MS Gothic"/>
                </w14:checkbox>
              </w:sdtPr>
              <w:sdtEndPr/>
              <w:sdtContent>
                <w:r w:rsidR="00B10EF5">
                  <w:rPr>
                    <w:rFonts w:ascii="MS Gothic" w:eastAsia="MS Gothic" w:hAnsi="MS Gothic" w:cs="Arial" w:hint="eastAsia"/>
                    <w:sz w:val="24"/>
                    <w:szCs w:val="24"/>
                  </w:rPr>
                  <w:t>☐</w:t>
                </w:r>
              </w:sdtContent>
            </w:sdt>
            <w:r w:rsidR="00B10EF5" w:rsidRPr="005946F8">
              <w:rPr>
                <w:rFonts w:ascii="Arial" w:hAnsi="Arial" w:cs="Arial"/>
                <w:color w:val="auto"/>
                <w:sz w:val="24"/>
                <w:szCs w:val="24"/>
              </w:rPr>
              <w:t xml:space="preserve"> Advance payment of General Services Charge</w:t>
            </w:r>
          </w:p>
          <w:p w14:paraId="7C67BE7C" w14:textId="018E68B0" w:rsidR="00B10EF5" w:rsidRPr="00CB3D15" w:rsidRDefault="00A460FF" w:rsidP="00B10EF5">
            <w:pPr>
              <w:spacing w:before="240" w:after="120"/>
              <w:rPr>
                <w:rFonts w:ascii="Arial" w:hAnsi="Arial" w:cs="Arial"/>
                <w:sz w:val="24"/>
                <w:szCs w:val="24"/>
              </w:rPr>
            </w:pPr>
            <w:sdt>
              <w:sdtPr>
                <w:rPr>
                  <w:rFonts w:ascii="Arial" w:hAnsi="Arial" w:cs="Arial"/>
                  <w:sz w:val="24"/>
                  <w:szCs w:val="24"/>
                </w:rPr>
                <w:id w:val="182561677"/>
                <w14:checkbox>
                  <w14:checked w14:val="1"/>
                  <w14:checkedState w14:val="2612" w14:font="MS Gothic"/>
                  <w14:uncheckedState w14:val="2610" w14:font="MS Gothic"/>
                </w14:checkbox>
              </w:sdtPr>
              <w:sdtEndPr/>
              <w:sdtContent>
                <w:r w:rsidR="0055070B">
                  <w:rPr>
                    <w:rFonts w:ascii="MS Gothic" w:eastAsia="MS Gothic" w:hAnsi="MS Gothic" w:cs="Arial" w:hint="eastAsia"/>
                    <w:sz w:val="24"/>
                    <w:szCs w:val="24"/>
                  </w:rPr>
                  <w:t>☒</w:t>
                </w:r>
              </w:sdtContent>
            </w:sdt>
            <w:r w:rsidR="00B10EF5" w:rsidRPr="005946F8">
              <w:rPr>
                <w:rFonts w:ascii="Arial" w:hAnsi="Arial" w:cs="Arial"/>
                <w:color w:val="auto"/>
                <w:sz w:val="24"/>
                <w:szCs w:val="24"/>
              </w:rPr>
              <w:t xml:space="preserve"> Other costs</w:t>
            </w:r>
            <w:r w:rsidR="0055070B">
              <w:rPr>
                <w:rFonts w:ascii="Arial" w:hAnsi="Arial" w:cs="Arial"/>
                <w:color w:val="auto"/>
                <w:sz w:val="24"/>
                <w:szCs w:val="24"/>
              </w:rPr>
              <w:t>: Scheme Operator’s professional legal costs currently set at $1,556.50</w:t>
            </w:r>
          </w:p>
        </w:tc>
      </w:tr>
      <w:tr w:rsidR="00B10EF5" w:rsidRPr="004A3D32" w14:paraId="69AD0695" w14:textId="77777777" w:rsidTr="00EA2219">
        <w:trPr>
          <w:jc w:val="center"/>
        </w:trPr>
        <w:tc>
          <w:tcPr>
            <w:tcW w:w="10632" w:type="dxa"/>
            <w:gridSpan w:val="7"/>
            <w:shd w:val="clear" w:color="auto" w:fill="000000" w:themeFill="text1"/>
          </w:tcPr>
          <w:p w14:paraId="5C37F489" w14:textId="51F2503D" w:rsidR="00B10EF5" w:rsidRPr="00DF24A0" w:rsidRDefault="00B10EF5" w:rsidP="00B10EF5">
            <w:pPr>
              <w:spacing w:before="120" w:after="120"/>
              <w:rPr>
                <w:rFonts w:ascii="Arial" w:hAnsi="Arial" w:cs="Arial"/>
                <w:b/>
                <w:color w:val="auto"/>
                <w:sz w:val="24"/>
                <w:szCs w:val="24"/>
              </w:rPr>
            </w:pPr>
            <w:r w:rsidRPr="00B33C31">
              <w:rPr>
                <w:rFonts w:ascii="Arial" w:hAnsi="Arial" w:cs="Arial"/>
                <w:b/>
                <w:color w:val="auto"/>
                <w:sz w:val="24"/>
                <w:szCs w:val="24"/>
              </w:rPr>
              <w:t>Part 10 – Ongoing Costs - costs while living in the retirement village</w:t>
            </w:r>
          </w:p>
        </w:tc>
      </w:tr>
      <w:tr w:rsidR="00B10EF5" w:rsidRPr="004A3D32" w14:paraId="38FE7DDA" w14:textId="77777777" w:rsidTr="00EA2219">
        <w:trPr>
          <w:jc w:val="center"/>
        </w:trPr>
        <w:tc>
          <w:tcPr>
            <w:tcW w:w="10632" w:type="dxa"/>
            <w:gridSpan w:val="7"/>
          </w:tcPr>
          <w:p w14:paraId="6CDDFD84" w14:textId="77777777" w:rsidR="00B10EF5" w:rsidRPr="00B33C31" w:rsidRDefault="00B10EF5" w:rsidP="00B10EF5">
            <w:pPr>
              <w:spacing w:before="120"/>
              <w:rPr>
                <w:rFonts w:ascii="Arial" w:hAnsi="Arial" w:cs="Arial"/>
                <w:color w:val="auto"/>
                <w:sz w:val="24"/>
                <w:szCs w:val="24"/>
              </w:rPr>
            </w:pPr>
            <w:r w:rsidRPr="00B33C31">
              <w:rPr>
                <w:rFonts w:ascii="Arial" w:hAnsi="Arial" w:cs="Arial"/>
                <w:b/>
                <w:color w:val="auto"/>
                <w:sz w:val="24"/>
                <w:szCs w:val="24"/>
              </w:rPr>
              <w:t xml:space="preserve">General Services Charge: </w:t>
            </w:r>
            <w:r w:rsidRPr="00B33C31">
              <w:rPr>
                <w:rFonts w:ascii="Arial" w:hAnsi="Arial" w:cs="Arial"/>
                <w:color w:val="auto"/>
                <w:sz w:val="24"/>
                <w:szCs w:val="24"/>
              </w:rPr>
              <w:t>Residents pay this charge for the general services supplied or made available to residents in the village, which may include management and administration, gardening and general maintenance and other services or facilities for recreation and entertainment described at 7.1.</w:t>
            </w:r>
          </w:p>
          <w:p w14:paraId="1B53974F" w14:textId="77777777" w:rsidR="00B10EF5" w:rsidRPr="00B33C31" w:rsidRDefault="00B10EF5" w:rsidP="00B10EF5">
            <w:pPr>
              <w:spacing w:before="240"/>
              <w:rPr>
                <w:rFonts w:ascii="Arial" w:hAnsi="Arial" w:cs="Arial"/>
                <w:color w:val="auto"/>
                <w:sz w:val="24"/>
                <w:szCs w:val="24"/>
              </w:rPr>
            </w:pPr>
            <w:r w:rsidRPr="00B33C31">
              <w:rPr>
                <w:rFonts w:ascii="Arial" w:hAnsi="Arial" w:cs="Arial"/>
                <w:b/>
                <w:color w:val="auto"/>
                <w:sz w:val="24"/>
                <w:szCs w:val="24"/>
              </w:rPr>
              <w:t>Maintenance Reserve Fund contribution:</w:t>
            </w:r>
            <w:r w:rsidRPr="00B33C31">
              <w:rPr>
                <w:rFonts w:ascii="Arial" w:hAnsi="Arial" w:cs="Arial"/>
                <w:color w:val="auto"/>
                <w:sz w:val="24"/>
                <w:szCs w:val="24"/>
              </w:rPr>
              <w:t xml:space="preserve"> Residents pay this charge for maintaining and repairing (but not replacing) the village’s capital items e.g. communal facilities, swimming pool. This fund may or may not cover maintaining or repairing items in your unit, depending on the terms of your residence contract.</w:t>
            </w:r>
          </w:p>
          <w:p w14:paraId="70E069F8" w14:textId="77777777" w:rsidR="00B10EF5" w:rsidRPr="00B33C31" w:rsidRDefault="00B10EF5" w:rsidP="00B10EF5">
            <w:pPr>
              <w:spacing w:before="120"/>
              <w:rPr>
                <w:rFonts w:ascii="Arial" w:hAnsi="Arial" w:cs="Arial"/>
                <w:color w:val="auto"/>
                <w:sz w:val="24"/>
                <w:szCs w:val="24"/>
              </w:rPr>
            </w:pPr>
            <w:r w:rsidRPr="00B33C31">
              <w:rPr>
                <w:rFonts w:ascii="Arial" w:hAnsi="Arial" w:cs="Arial"/>
                <w:color w:val="auto"/>
                <w:sz w:val="24"/>
                <w:szCs w:val="24"/>
              </w:rPr>
              <w:t xml:space="preserve">The budgets for the General Services </w:t>
            </w:r>
            <w:r w:rsidRPr="00555E48">
              <w:rPr>
                <w:rFonts w:ascii="Arial" w:hAnsi="Arial" w:cs="Arial"/>
                <w:color w:val="auto"/>
                <w:sz w:val="24"/>
                <w:szCs w:val="24"/>
              </w:rPr>
              <w:t>Charges Fund</w:t>
            </w:r>
            <w:r>
              <w:rPr>
                <w:rFonts w:ascii="Arial" w:hAnsi="Arial" w:cs="Arial"/>
                <w:color w:val="auto"/>
                <w:sz w:val="24"/>
                <w:szCs w:val="24"/>
              </w:rPr>
              <w:t xml:space="preserve"> </w:t>
            </w:r>
            <w:r w:rsidRPr="00B33C31">
              <w:rPr>
                <w:rFonts w:ascii="Arial" w:hAnsi="Arial" w:cs="Arial"/>
                <w:color w:val="auto"/>
                <w:sz w:val="24"/>
                <w:szCs w:val="24"/>
              </w:rPr>
              <w:t>and the Maintenance Reserve Fund are set each financial year and these amounts can increase each year. The amount to be held in the Maintenance Reserve Fund is determined by the operator using a quantity surveyor’s report.</w:t>
            </w:r>
          </w:p>
          <w:p w14:paraId="5E0D22D7" w14:textId="6C4E38BE" w:rsidR="00B10EF5" w:rsidRDefault="00B10EF5" w:rsidP="00B10EF5">
            <w:pPr>
              <w:spacing w:after="120"/>
              <w:rPr>
                <w:rFonts w:ascii="Arial" w:hAnsi="Arial" w:cs="Arial"/>
              </w:rPr>
            </w:pPr>
            <w:r w:rsidRPr="00B33C31">
              <w:rPr>
                <w:rFonts w:ascii="Arial" w:hAnsi="Arial" w:cs="Arial"/>
                <w:b/>
                <w:color w:val="auto"/>
                <w:sz w:val="24"/>
                <w:szCs w:val="24"/>
              </w:rPr>
              <w:t>Note:</w:t>
            </w:r>
            <w:r w:rsidRPr="00B33C31">
              <w:rPr>
                <w:rFonts w:ascii="Arial" w:hAnsi="Arial" w:cs="Arial"/>
                <w:color w:val="auto"/>
                <w:sz w:val="24"/>
                <w:szCs w:val="24"/>
              </w:rPr>
              <w:t xml:space="preserve"> The following ongoing costs are all stated as weekly amounts to help you compare the costs of different villages. However, the billing period for these amounts may not be weekly.</w:t>
            </w:r>
          </w:p>
        </w:tc>
      </w:tr>
      <w:tr w:rsidR="00B10EF5" w:rsidRPr="004A3D32" w14:paraId="602012AE" w14:textId="77777777" w:rsidTr="00EA2219">
        <w:trPr>
          <w:jc w:val="center"/>
        </w:trPr>
        <w:tc>
          <w:tcPr>
            <w:tcW w:w="10632" w:type="dxa"/>
            <w:gridSpan w:val="7"/>
          </w:tcPr>
          <w:tbl>
            <w:tblPr>
              <w:tblStyle w:val="TableGrid0"/>
              <w:tblW w:w="10627" w:type="dxa"/>
              <w:jc w:val="center"/>
              <w:tblLayout w:type="fixed"/>
              <w:tblLook w:val="04A0" w:firstRow="1" w:lastRow="0" w:firstColumn="1" w:lastColumn="0" w:noHBand="0" w:noVBand="1"/>
            </w:tblPr>
            <w:tblGrid>
              <w:gridCol w:w="10627"/>
            </w:tblGrid>
            <w:tr w:rsidR="00B10EF5" w:rsidRPr="00EC2085" w14:paraId="01FF2594" w14:textId="77777777" w:rsidTr="00E60422">
              <w:trPr>
                <w:jc w:val="center"/>
              </w:trPr>
              <w:tc>
                <w:tcPr>
                  <w:tcW w:w="10627" w:type="dxa"/>
                  <w:shd w:val="clear" w:color="auto" w:fill="FFFFFF" w:themeFill="background1"/>
                </w:tcPr>
                <w:p w14:paraId="2FB65C49" w14:textId="77777777" w:rsidR="00B10EF5" w:rsidRPr="00EC2085" w:rsidRDefault="00B10EF5" w:rsidP="00B10EF5">
                  <w:pPr>
                    <w:rPr>
                      <w:rFonts w:ascii="Arial" w:hAnsi="Arial" w:cs="Arial"/>
                      <w:b/>
                      <w:i/>
                      <w:color w:val="4472C4" w:themeColor="accent1"/>
                      <w:sz w:val="24"/>
                      <w:szCs w:val="24"/>
                    </w:rPr>
                  </w:pPr>
                  <w:r w:rsidRPr="00EC2085">
                    <w:rPr>
                      <w:rFonts w:ascii="Arial" w:hAnsi="Arial" w:cs="Arial"/>
                      <w:b/>
                      <w:color w:val="auto"/>
                      <w:sz w:val="24"/>
                      <w:szCs w:val="24"/>
                    </w:rPr>
                    <w:t>10.1 Current weekly rates of General Services Charge and Maintenance Reserve Fund contribution</w:t>
                  </w:r>
                </w:p>
              </w:tc>
            </w:tr>
            <w:tr w:rsidR="00B10EF5" w:rsidRPr="00EC2085" w14:paraId="0D93D035" w14:textId="77777777" w:rsidTr="00E60422">
              <w:trPr>
                <w:jc w:val="center"/>
              </w:trPr>
              <w:tc>
                <w:tcPr>
                  <w:tcW w:w="10627" w:type="dxa"/>
                  <w:shd w:val="clear" w:color="auto" w:fill="FFFFFF" w:themeFill="background1"/>
                </w:tcPr>
                <w:tbl>
                  <w:tblPr>
                    <w:tblStyle w:val="TableGrid0"/>
                    <w:tblW w:w="0" w:type="auto"/>
                    <w:tblLayout w:type="fixed"/>
                    <w:tblLook w:val="04A0" w:firstRow="1" w:lastRow="0" w:firstColumn="1" w:lastColumn="0" w:noHBand="0" w:noVBand="1"/>
                  </w:tblPr>
                  <w:tblGrid>
                    <w:gridCol w:w="3009"/>
                    <w:gridCol w:w="3827"/>
                    <w:gridCol w:w="3544"/>
                  </w:tblGrid>
                  <w:tr w:rsidR="00B10EF5" w:rsidRPr="00EC2085" w14:paraId="17575E41" w14:textId="77777777" w:rsidTr="00E60422">
                    <w:tc>
                      <w:tcPr>
                        <w:tcW w:w="3009" w:type="dxa"/>
                      </w:tcPr>
                      <w:p w14:paraId="34515610" w14:textId="77777777" w:rsidR="00B10EF5" w:rsidRPr="00EC2085" w:rsidRDefault="00B10EF5" w:rsidP="00B10EF5">
                        <w:pPr>
                          <w:rPr>
                            <w:rFonts w:ascii="Arial" w:hAnsi="Arial" w:cs="Arial"/>
                            <w:b/>
                            <w:sz w:val="24"/>
                            <w:szCs w:val="24"/>
                          </w:rPr>
                        </w:pPr>
                        <w:r w:rsidRPr="00EC2085">
                          <w:rPr>
                            <w:rFonts w:ascii="Arial" w:hAnsi="Arial" w:cs="Arial"/>
                            <w:b/>
                            <w:sz w:val="24"/>
                            <w:szCs w:val="24"/>
                          </w:rPr>
                          <w:t>Type of Unit</w:t>
                        </w:r>
                      </w:p>
                      <w:p w14:paraId="2F5F7F9A" w14:textId="4F52D259" w:rsidR="00B10EF5" w:rsidRPr="00EC2085" w:rsidRDefault="00B10EF5" w:rsidP="00B10EF5">
                        <w:pPr>
                          <w:rPr>
                            <w:rFonts w:ascii="Arial" w:hAnsi="Arial" w:cs="Arial"/>
                            <w:color w:val="auto"/>
                            <w:sz w:val="24"/>
                            <w:szCs w:val="24"/>
                          </w:rPr>
                        </w:pPr>
                      </w:p>
                    </w:tc>
                    <w:tc>
                      <w:tcPr>
                        <w:tcW w:w="3827" w:type="dxa"/>
                      </w:tcPr>
                      <w:p w14:paraId="7DAF14FA" w14:textId="77777777" w:rsidR="00B10EF5" w:rsidRPr="00EC2085" w:rsidRDefault="00B10EF5" w:rsidP="00B10EF5">
                        <w:pPr>
                          <w:rPr>
                            <w:rFonts w:ascii="Arial" w:hAnsi="Arial" w:cs="Arial"/>
                            <w:b/>
                            <w:color w:val="auto"/>
                            <w:sz w:val="24"/>
                            <w:szCs w:val="24"/>
                          </w:rPr>
                        </w:pPr>
                        <w:r w:rsidRPr="00EC2085">
                          <w:rPr>
                            <w:rFonts w:ascii="Arial" w:hAnsi="Arial" w:cs="Arial"/>
                            <w:b/>
                            <w:color w:val="auto"/>
                            <w:sz w:val="24"/>
                            <w:szCs w:val="24"/>
                          </w:rPr>
                          <w:t>General Services Charge</w:t>
                        </w:r>
                      </w:p>
                      <w:p w14:paraId="40C4B973" w14:textId="77777777" w:rsidR="00B10EF5" w:rsidRPr="00EC2085" w:rsidRDefault="00B10EF5" w:rsidP="00B10EF5">
                        <w:pPr>
                          <w:rPr>
                            <w:rFonts w:ascii="Arial" w:hAnsi="Arial" w:cs="Arial"/>
                            <w:i/>
                            <w:sz w:val="24"/>
                            <w:szCs w:val="24"/>
                          </w:rPr>
                        </w:pPr>
                        <w:r w:rsidRPr="00EC2085">
                          <w:rPr>
                            <w:rFonts w:ascii="Arial" w:hAnsi="Arial" w:cs="Arial"/>
                            <w:i/>
                            <w:sz w:val="24"/>
                            <w:szCs w:val="24"/>
                          </w:rPr>
                          <w:t>(weekly)</w:t>
                        </w:r>
                      </w:p>
                      <w:p w14:paraId="560B49B7" w14:textId="77777777" w:rsidR="00B10EF5" w:rsidRPr="00EC2085" w:rsidRDefault="00B10EF5" w:rsidP="00B10EF5">
                        <w:pPr>
                          <w:rPr>
                            <w:rFonts w:ascii="Arial" w:hAnsi="Arial" w:cs="Arial"/>
                            <w:b/>
                            <w:sz w:val="24"/>
                            <w:szCs w:val="24"/>
                          </w:rPr>
                        </w:pPr>
                      </w:p>
                    </w:tc>
                    <w:tc>
                      <w:tcPr>
                        <w:tcW w:w="3544" w:type="dxa"/>
                      </w:tcPr>
                      <w:p w14:paraId="0A17E2A0" w14:textId="77777777" w:rsidR="00B10EF5" w:rsidRPr="00EC2085" w:rsidRDefault="00B10EF5" w:rsidP="00B10EF5">
                        <w:pPr>
                          <w:rPr>
                            <w:rFonts w:ascii="Arial" w:hAnsi="Arial" w:cs="Arial"/>
                            <w:b/>
                            <w:color w:val="auto"/>
                            <w:sz w:val="24"/>
                            <w:szCs w:val="24"/>
                          </w:rPr>
                        </w:pPr>
                        <w:r w:rsidRPr="00EC2085">
                          <w:rPr>
                            <w:rFonts w:ascii="Arial" w:hAnsi="Arial" w:cs="Arial"/>
                            <w:b/>
                            <w:color w:val="auto"/>
                            <w:sz w:val="24"/>
                            <w:szCs w:val="24"/>
                          </w:rPr>
                          <w:t>Maintenance Reserve Fund contribution</w:t>
                        </w:r>
                      </w:p>
                      <w:p w14:paraId="515DD23D" w14:textId="77777777" w:rsidR="00B10EF5" w:rsidRPr="00EC2085" w:rsidRDefault="00B10EF5" w:rsidP="00B10EF5">
                        <w:pPr>
                          <w:rPr>
                            <w:rFonts w:ascii="Arial" w:hAnsi="Arial" w:cs="Arial"/>
                            <w:i/>
                            <w:color w:val="auto"/>
                            <w:sz w:val="24"/>
                            <w:szCs w:val="24"/>
                          </w:rPr>
                        </w:pPr>
                        <w:r w:rsidRPr="00EC2085">
                          <w:rPr>
                            <w:rFonts w:ascii="Arial" w:hAnsi="Arial" w:cs="Arial"/>
                            <w:i/>
                            <w:color w:val="auto"/>
                            <w:sz w:val="24"/>
                            <w:szCs w:val="24"/>
                          </w:rPr>
                          <w:t>(weekly)</w:t>
                        </w:r>
                      </w:p>
                    </w:tc>
                  </w:tr>
                  <w:tr w:rsidR="00B10EF5" w:rsidRPr="00EC2085" w14:paraId="26AAAFD3" w14:textId="77777777" w:rsidTr="00E60422">
                    <w:tc>
                      <w:tcPr>
                        <w:tcW w:w="3009" w:type="dxa"/>
                      </w:tcPr>
                      <w:p w14:paraId="0DC7B344" w14:textId="77777777" w:rsidR="00B10EF5" w:rsidRPr="001E330B" w:rsidRDefault="00B10EF5" w:rsidP="00B10EF5">
                        <w:pPr>
                          <w:rPr>
                            <w:rFonts w:ascii="Arial" w:hAnsi="Arial" w:cs="Arial"/>
                            <w:sz w:val="24"/>
                            <w:szCs w:val="24"/>
                          </w:rPr>
                        </w:pPr>
                        <w:r w:rsidRPr="001E330B">
                          <w:rPr>
                            <w:rFonts w:ascii="Arial" w:hAnsi="Arial" w:cs="Arial"/>
                            <w:sz w:val="24"/>
                            <w:szCs w:val="24"/>
                          </w:rPr>
                          <w:t>Independent Living Units</w:t>
                        </w:r>
                      </w:p>
                    </w:tc>
                    <w:tc>
                      <w:tcPr>
                        <w:tcW w:w="7371" w:type="dxa"/>
                        <w:gridSpan w:val="2"/>
                      </w:tcPr>
                      <w:p w14:paraId="4134EE67" w14:textId="77777777" w:rsidR="00B10EF5" w:rsidRPr="00EC2085" w:rsidRDefault="00B10EF5" w:rsidP="00B10EF5">
                        <w:pPr>
                          <w:spacing w:before="80"/>
                          <w:rPr>
                            <w:rFonts w:ascii="Arial" w:hAnsi="Arial" w:cs="Arial"/>
                            <w:sz w:val="24"/>
                            <w:szCs w:val="24"/>
                          </w:rPr>
                        </w:pPr>
                      </w:p>
                    </w:tc>
                  </w:tr>
                  <w:tr w:rsidR="00B10EF5" w:rsidRPr="00EC2085" w14:paraId="48839370" w14:textId="77777777" w:rsidTr="00E60422">
                    <w:tc>
                      <w:tcPr>
                        <w:tcW w:w="3009" w:type="dxa"/>
                      </w:tcPr>
                      <w:p w14:paraId="7D27F349" w14:textId="77777777" w:rsidR="00B10EF5" w:rsidRPr="00514407" w:rsidRDefault="00B10EF5" w:rsidP="00B10EF5">
                        <w:pPr>
                          <w:pStyle w:val="ListParagraph"/>
                          <w:numPr>
                            <w:ilvl w:val="0"/>
                            <w:numId w:val="38"/>
                          </w:numPr>
                          <w:rPr>
                            <w:rFonts w:ascii="Arial" w:hAnsi="Arial" w:cs="Arial"/>
                            <w:sz w:val="24"/>
                            <w:szCs w:val="24"/>
                          </w:rPr>
                        </w:pPr>
                        <w:r w:rsidRPr="00514407">
                          <w:rPr>
                            <w:rFonts w:ascii="Arial" w:hAnsi="Arial" w:cs="Arial"/>
                            <w:sz w:val="24"/>
                            <w:szCs w:val="24"/>
                          </w:rPr>
                          <w:t>Studio</w:t>
                        </w:r>
                      </w:p>
                    </w:tc>
                    <w:tc>
                      <w:tcPr>
                        <w:tcW w:w="3827" w:type="dxa"/>
                      </w:tcPr>
                      <w:p w14:paraId="00AD3C39" w14:textId="71FCB931" w:rsidR="00B10EF5" w:rsidRPr="00EC2085" w:rsidRDefault="00B10EF5" w:rsidP="00B10EF5">
                        <w:pPr>
                          <w:spacing w:before="80"/>
                          <w:rPr>
                            <w:rFonts w:ascii="Arial" w:hAnsi="Arial" w:cs="Arial"/>
                            <w:sz w:val="24"/>
                            <w:szCs w:val="24"/>
                          </w:rPr>
                        </w:pPr>
                        <w:r w:rsidRPr="00EC2085">
                          <w:rPr>
                            <w:rFonts w:ascii="Arial" w:hAnsi="Arial" w:cs="Arial"/>
                            <w:sz w:val="24"/>
                            <w:szCs w:val="24"/>
                          </w:rPr>
                          <w:t>$</w:t>
                        </w:r>
                        <w:r w:rsidR="0055070B">
                          <w:rPr>
                            <w:rFonts w:ascii="Arial" w:hAnsi="Arial" w:cs="Arial"/>
                            <w:sz w:val="24"/>
                            <w:szCs w:val="24"/>
                          </w:rPr>
                          <w:t>9</w:t>
                        </w:r>
                        <w:del w:id="34" w:author="Rachel Neck" w:date="2022-08-08T12:24:00Z">
                          <w:r w:rsidR="0055070B" w:rsidDel="00EF2C2C">
                            <w:rPr>
                              <w:rFonts w:ascii="Arial" w:hAnsi="Arial" w:cs="Arial"/>
                              <w:sz w:val="24"/>
                              <w:szCs w:val="24"/>
                            </w:rPr>
                            <w:delText>4</w:delText>
                          </w:r>
                        </w:del>
                        <w:ins w:id="35" w:author="Rachel Neck" w:date="2022-08-08T12:24:00Z">
                          <w:r w:rsidR="00EF2C2C">
                            <w:rPr>
                              <w:rFonts w:ascii="Arial" w:hAnsi="Arial" w:cs="Arial"/>
                              <w:sz w:val="24"/>
                              <w:szCs w:val="24"/>
                            </w:rPr>
                            <w:t>9</w:t>
                          </w:r>
                        </w:ins>
                        <w:del w:id="36" w:author="Rachel Neck" w:date="2022-08-08T12:24:00Z">
                          <w:r w:rsidR="0055070B" w:rsidDel="00EF2C2C">
                            <w:rPr>
                              <w:rFonts w:ascii="Arial" w:hAnsi="Arial" w:cs="Arial"/>
                              <w:sz w:val="24"/>
                              <w:szCs w:val="24"/>
                            </w:rPr>
                            <w:delText>.2</w:delText>
                          </w:r>
                        </w:del>
                        <w:ins w:id="37" w:author="Rachel Neck" w:date="2022-08-08T12:24:00Z">
                          <w:r w:rsidR="00EF2C2C">
                            <w:rPr>
                              <w:rFonts w:ascii="Arial" w:hAnsi="Arial" w:cs="Arial"/>
                              <w:sz w:val="24"/>
                              <w:szCs w:val="24"/>
                            </w:rPr>
                            <w:t>.00</w:t>
                          </w:r>
                        </w:ins>
                        <w:del w:id="38" w:author="Rachel Neck" w:date="2022-08-08T12:24:00Z">
                          <w:r w:rsidR="0055070B" w:rsidDel="00EF2C2C">
                            <w:rPr>
                              <w:rFonts w:ascii="Arial" w:hAnsi="Arial" w:cs="Arial"/>
                              <w:sz w:val="24"/>
                              <w:szCs w:val="24"/>
                            </w:rPr>
                            <w:delText>8</w:delText>
                          </w:r>
                        </w:del>
                      </w:p>
                    </w:tc>
                    <w:tc>
                      <w:tcPr>
                        <w:tcW w:w="3544" w:type="dxa"/>
                      </w:tcPr>
                      <w:p w14:paraId="10EBFE33" w14:textId="12A7E6BC" w:rsidR="00B10EF5" w:rsidRPr="00EC2085" w:rsidRDefault="00B10EF5" w:rsidP="00B10EF5">
                        <w:pPr>
                          <w:spacing w:before="80"/>
                          <w:rPr>
                            <w:rFonts w:ascii="Arial" w:hAnsi="Arial" w:cs="Arial"/>
                            <w:sz w:val="24"/>
                            <w:szCs w:val="24"/>
                          </w:rPr>
                        </w:pPr>
                        <w:r w:rsidRPr="00EC2085">
                          <w:rPr>
                            <w:rFonts w:ascii="Arial" w:hAnsi="Arial" w:cs="Arial"/>
                            <w:sz w:val="24"/>
                            <w:szCs w:val="24"/>
                          </w:rPr>
                          <w:t>$</w:t>
                        </w:r>
                        <w:r w:rsidR="0055070B">
                          <w:rPr>
                            <w:rFonts w:ascii="Arial" w:hAnsi="Arial" w:cs="Arial"/>
                            <w:sz w:val="24"/>
                            <w:szCs w:val="24"/>
                          </w:rPr>
                          <w:t>15.64</w:t>
                        </w:r>
                      </w:p>
                    </w:tc>
                  </w:tr>
                  <w:tr w:rsidR="00B10EF5" w:rsidRPr="00EC2085" w14:paraId="6BC9618E" w14:textId="77777777" w:rsidTr="00E60422">
                    <w:tc>
                      <w:tcPr>
                        <w:tcW w:w="3009" w:type="dxa"/>
                      </w:tcPr>
                      <w:p w14:paraId="7ABC1BC5" w14:textId="77777777" w:rsidR="00B10EF5" w:rsidRPr="00EC2085" w:rsidRDefault="00B10EF5" w:rsidP="00B10EF5">
                        <w:pPr>
                          <w:pStyle w:val="ListParagraph"/>
                          <w:numPr>
                            <w:ilvl w:val="0"/>
                            <w:numId w:val="38"/>
                          </w:numPr>
                          <w:rPr>
                            <w:rFonts w:ascii="Arial" w:hAnsi="Arial" w:cs="Arial"/>
                            <w:sz w:val="24"/>
                            <w:szCs w:val="24"/>
                          </w:rPr>
                        </w:pPr>
                        <w:r w:rsidRPr="00EC2085">
                          <w:rPr>
                            <w:rFonts w:ascii="Arial" w:hAnsi="Arial" w:cs="Arial"/>
                            <w:sz w:val="24"/>
                            <w:szCs w:val="24"/>
                          </w:rPr>
                          <w:t>One bedroom</w:t>
                        </w:r>
                      </w:p>
                    </w:tc>
                    <w:tc>
                      <w:tcPr>
                        <w:tcW w:w="3827" w:type="dxa"/>
                      </w:tcPr>
                      <w:p w14:paraId="1D824244" w14:textId="332B9AC2" w:rsidR="00B10EF5" w:rsidRPr="00EC2085" w:rsidRDefault="00B10EF5" w:rsidP="00B10EF5">
                        <w:pPr>
                          <w:spacing w:before="80"/>
                          <w:rPr>
                            <w:rFonts w:ascii="Arial" w:hAnsi="Arial" w:cs="Arial"/>
                            <w:sz w:val="24"/>
                            <w:szCs w:val="24"/>
                          </w:rPr>
                        </w:pPr>
                        <w:r w:rsidRPr="00EC2085">
                          <w:rPr>
                            <w:rFonts w:ascii="Arial" w:hAnsi="Arial" w:cs="Arial"/>
                            <w:sz w:val="24"/>
                            <w:szCs w:val="24"/>
                          </w:rPr>
                          <w:t>$</w:t>
                        </w:r>
                        <w:del w:id="39" w:author="Rachel Neck" w:date="2022-08-08T12:24:00Z">
                          <w:r w:rsidR="0055070B" w:rsidDel="00EF2C2C">
                            <w:rPr>
                              <w:rFonts w:ascii="Arial" w:hAnsi="Arial" w:cs="Arial"/>
                              <w:sz w:val="24"/>
                              <w:szCs w:val="24"/>
                            </w:rPr>
                            <w:delText>104.78</w:delText>
                          </w:r>
                        </w:del>
                        <w:ins w:id="40" w:author="Rachel Neck" w:date="2022-08-08T12:24:00Z">
                          <w:r w:rsidR="00EF2C2C">
                            <w:rPr>
                              <w:rFonts w:ascii="Arial" w:hAnsi="Arial" w:cs="Arial"/>
                              <w:sz w:val="24"/>
                              <w:szCs w:val="24"/>
                            </w:rPr>
                            <w:t>99.00</w:t>
                          </w:r>
                        </w:ins>
                        <w:ins w:id="41" w:author="Rachel Neck" w:date="2022-08-10T08:15:00Z">
                          <w:r w:rsidR="00722D5A">
                            <w:rPr>
                              <w:rFonts w:ascii="Arial" w:hAnsi="Arial" w:cs="Arial"/>
                              <w:sz w:val="24"/>
                              <w:szCs w:val="24"/>
                            </w:rPr>
                            <w:t xml:space="preserve"> to $110.02</w:t>
                          </w:r>
                        </w:ins>
                      </w:p>
                    </w:tc>
                    <w:tc>
                      <w:tcPr>
                        <w:tcW w:w="3544" w:type="dxa"/>
                      </w:tcPr>
                      <w:p w14:paraId="2934DB2F" w14:textId="270EB26D" w:rsidR="00B10EF5" w:rsidRPr="00EC2085" w:rsidRDefault="00B10EF5" w:rsidP="00B10EF5">
                        <w:pPr>
                          <w:spacing w:before="80"/>
                          <w:rPr>
                            <w:rFonts w:ascii="Arial" w:hAnsi="Arial" w:cs="Arial"/>
                            <w:sz w:val="24"/>
                            <w:szCs w:val="24"/>
                          </w:rPr>
                        </w:pPr>
                        <w:r w:rsidRPr="00EC2085">
                          <w:rPr>
                            <w:rFonts w:ascii="Arial" w:hAnsi="Arial" w:cs="Arial"/>
                            <w:sz w:val="24"/>
                            <w:szCs w:val="24"/>
                          </w:rPr>
                          <w:t>$</w:t>
                        </w:r>
                        <w:ins w:id="42" w:author="Rachel Neck" w:date="2022-08-10T08:15:00Z">
                          <w:r w:rsidR="00722D5A">
                            <w:rPr>
                              <w:rFonts w:ascii="Arial" w:hAnsi="Arial" w:cs="Arial"/>
                              <w:sz w:val="24"/>
                              <w:szCs w:val="24"/>
                            </w:rPr>
                            <w:t>15.64 to $17.55</w:t>
                          </w:r>
                        </w:ins>
                        <w:del w:id="43" w:author="Rachel Neck" w:date="2022-08-10T08:15:00Z">
                          <w:r w:rsidR="0055070B" w:rsidDel="00722D5A">
                            <w:rPr>
                              <w:rFonts w:ascii="Arial" w:hAnsi="Arial" w:cs="Arial"/>
                              <w:sz w:val="24"/>
                              <w:szCs w:val="24"/>
                            </w:rPr>
                            <w:delText>17.55</w:delText>
                          </w:r>
                        </w:del>
                      </w:p>
                    </w:tc>
                  </w:tr>
                  <w:tr w:rsidR="00B10EF5" w:rsidRPr="00EC2085" w14:paraId="2607633A" w14:textId="77777777" w:rsidTr="00E60422">
                    <w:tc>
                      <w:tcPr>
                        <w:tcW w:w="3009" w:type="dxa"/>
                      </w:tcPr>
                      <w:p w14:paraId="27B0695E" w14:textId="77777777" w:rsidR="00B10EF5" w:rsidRPr="00EC2085" w:rsidRDefault="00B10EF5" w:rsidP="00B10EF5">
                        <w:pPr>
                          <w:pStyle w:val="ListParagraph"/>
                          <w:numPr>
                            <w:ilvl w:val="0"/>
                            <w:numId w:val="38"/>
                          </w:numPr>
                          <w:rPr>
                            <w:rFonts w:ascii="Arial" w:hAnsi="Arial" w:cs="Arial"/>
                            <w:sz w:val="24"/>
                            <w:szCs w:val="24"/>
                          </w:rPr>
                        </w:pPr>
                        <w:r w:rsidRPr="00EC2085">
                          <w:rPr>
                            <w:rFonts w:ascii="Arial" w:hAnsi="Arial" w:cs="Arial"/>
                            <w:sz w:val="24"/>
                            <w:szCs w:val="24"/>
                          </w:rPr>
                          <w:t>Two bedrooms</w:t>
                        </w:r>
                      </w:p>
                    </w:tc>
                    <w:tc>
                      <w:tcPr>
                        <w:tcW w:w="3827" w:type="dxa"/>
                      </w:tcPr>
                      <w:p w14:paraId="35C6FA77" w14:textId="5AAC1E6D" w:rsidR="00B10EF5" w:rsidRPr="00EC2085" w:rsidRDefault="00B10EF5" w:rsidP="00B10EF5">
                        <w:pPr>
                          <w:spacing w:before="80"/>
                          <w:rPr>
                            <w:rFonts w:ascii="Arial" w:hAnsi="Arial" w:cs="Arial"/>
                            <w:sz w:val="24"/>
                            <w:szCs w:val="24"/>
                          </w:rPr>
                        </w:pPr>
                        <w:r w:rsidRPr="00EC2085">
                          <w:rPr>
                            <w:rFonts w:ascii="Arial" w:hAnsi="Arial" w:cs="Arial"/>
                            <w:sz w:val="24"/>
                            <w:szCs w:val="24"/>
                          </w:rPr>
                          <w:t>$</w:t>
                        </w:r>
                        <w:del w:id="44" w:author="Rachel Neck" w:date="2022-08-08T12:16:00Z">
                          <w:r w:rsidR="0055070B" w:rsidDel="0033152F">
                            <w:rPr>
                              <w:rFonts w:ascii="Arial" w:hAnsi="Arial" w:cs="Arial"/>
                              <w:sz w:val="24"/>
                              <w:szCs w:val="24"/>
                            </w:rPr>
                            <w:delText>97.72</w:delText>
                          </w:r>
                        </w:del>
                        <w:ins w:id="45" w:author="Rachel Neck" w:date="2022-08-08T12:16:00Z">
                          <w:r w:rsidR="0033152F">
                            <w:rPr>
                              <w:rFonts w:ascii="Arial" w:hAnsi="Arial" w:cs="Arial"/>
                              <w:sz w:val="24"/>
                              <w:szCs w:val="24"/>
                            </w:rPr>
                            <w:t>102.61</w:t>
                          </w:r>
                        </w:ins>
                        <w:r w:rsidR="0055070B">
                          <w:rPr>
                            <w:rFonts w:ascii="Arial" w:hAnsi="Arial" w:cs="Arial"/>
                            <w:sz w:val="24"/>
                            <w:szCs w:val="24"/>
                          </w:rPr>
                          <w:t xml:space="preserve"> to $1</w:t>
                        </w:r>
                        <w:del w:id="46" w:author="Rachel Neck" w:date="2022-08-08T12:17:00Z">
                          <w:r w:rsidR="0055070B" w:rsidDel="0033152F">
                            <w:rPr>
                              <w:rFonts w:ascii="Arial" w:hAnsi="Arial" w:cs="Arial"/>
                              <w:sz w:val="24"/>
                              <w:szCs w:val="24"/>
                            </w:rPr>
                            <w:delText>04.78</w:delText>
                          </w:r>
                        </w:del>
                        <w:ins w:id="47" w:author="Rachel Neck" w:date="2022-08-08T12:17:00Z">
                          <w:r w:rsidR="0033152F">
                            <w:rPr>
                              <w:rFonts w:ascii="Arial" w:hAnsi="Arial" w:cs="Arial"/>
                              <w:sz w:val="24"/>
                              <w:szCs w:val="24"/>
                            </w:rPr>
                            <w:t>10.02</w:t>
                          </w:r>
                        </w:ins>
                      </w:p>
                    </w:tc>
                    <w:tc>
                      <w:tcPr>
                        <w:tcW w:w="3544" w:type="dxa"/>
                      </w:tcPr>
                      <w:p w14:paraId="2D836D5D" w14:textId="145F343F" w:rsidR="00B10EF5" w:rsidRPr="00EC2085" w:rsidRDefault="00B10EF5" w:rsidP="00B10EF5">
                        <w:pPr>
                          <w:spacing w:before="80"/>
                          <w:rPr>
                            <w:rFonts w:ascii="Arial" w:hAnsi="Arial" w:cs="Arial"/>
                            <w:sz w:val="24"/>
                            <w:szCs w:val="24"/>
                          </w:rPr>
                        </w:pPr>
                        <w:r w:rsidRPr="00EC2085">
                          <w:rPr>
                            <w:rFonts w:ascii="Arial" w:hAnsi="Arial" w:cs="Arial"/>
                            <w:sz w:val="24"/>
                            <w:szCs w:val="24"/>
                          </w:rPr>
                          <w:t>$</w:t>
                        </w:r>
                        <w:r w:rsidR="0055070B">
                          <w:rPr>
                            <w:rFonts w:ascii="Arial" w:hAnsi="Arial" w:cs="Arial"/>
                            <w:sz w:val="24"/>
                            <w:szCs w:val="24"/>
                          </w:rPr>
                          <w:t>16.27 to $17.55</w:t>
                        </w:r>
                      </w:p>
                    </w:tc>
                  </w:tr>
                  <w:tr w:rsidR="00B10EF5" w:rsidRPr="00EC2085" w14:paraId="7E10EE45" w14:textId="77777777" w:rsidTr="00E60422">
                    <w:tc>
                      <w:tcPr>
                        <w:tcW w:w="3009" w:type="dxa"/>
                      </w:tcPr>
                      <w:p w14:paraId="047664C4" w14:textId="77777777" w:rsidR="00B10EF5" w:rsidRPr="00EC2085" w:rsidRDefault="00B10EF5" w:rsidP="00B10EF5">
                        <w:pPr>
                          <w:pStyle w:val="ListParagraph"/>
                          <w:numPr>
                            <w:ilvl w:val="0"/>
                            <w:numId w:val="38"/>
                          </w:numPr>
                          <w:rPr>
                            <w:rFonts w:ascii="Arial" w:hAnsi="Arial" w:cs="Arial"/>
                            <w:sz w:val="24"/>
                            <w:szCs w:val="24"/>
                          </w:rPr>
                        </w:pPr>
                        <w:r w:rsidRPr="00EC2085">
                          <w:rPr>
                            <w:rFonts w:ascii="Arial" w:hAnsi="Arial" w:cs="Arial"/>
                            <w:sz w:val="24"/>
                            <w:szCs w:val="24"/>
                          </w:rPr>
                          <w:t>Three bedrooms</w:t>
                        </w:r>
                      </w:p>
                    </w:tc>
                    <w:tc>
                      <w:tcPr>
                        <w:tcW w:w="3827" w:type="dxa"/>
                      </w:tcPr>
                      <w:p w14:paraId="4D046BA0" w14:textId="1CB0156B" w:rsidR="00B10EF5" w:rsidRPr="00EC2085" w:rsidRDefault="00B10EF5" w:rsidP="00B10EF5">
                        <w:pPr>
                          <w:spacing w:before="80"/>
                          <w:rPr>
                            <w:rFonts w:ascii="Arial" w:hAnsi="Arial" w:cs="Arial"/>
                            <w:sz w:val="24"/>
                            <w:szCs w:val="24"/>
                          </w:rPr>
                        </w:pPr>
                        <w:r w:rsidRPr="00EC2085">
                          <w:rPr>
                            <w:rFonts w:ascii="Arial" w:hAnsi="Arial" w:cs="Arial"/>
                            <w:sz w:val="24"/>
                            <w:szCs w:val="24"/>
                          </w:rPr>
                          <w:t>$</w:t>
                        </w:r>
                        <w:del w:id="48" w:author="Rachel Neck" w:date="2022-08-08T12:16:00Z">
                          <w:r w:rsidR="0055070B" w:rsidDel="0033152F">
                            <w:rPr>
                              <w:rFonts w:ascii="Arial" w:hAnsi="Arial" w:cs="Arial"/>
                              <w:sz w:val="24"/>
                              <w:szCs w:val="24"/>
                            </w:rPr>
                            <w:delText>109.28</w:delText>
                          </w:r>
                        </w:del>
                        <w:ins w:id="49" w:author="Rachel Neck" w:date="2022-08-08T12:16:00Z">
                          <w:r w:rsidR="0033152F">
                            <w:rPr>
                              <w:rFonts w:ascii="Arial" w:hAnsi="Arial" w:cs="Arial"/>
                              <w:sz w:val="24"/>
                              <w:szCs w:val="24"/>
                            </w:rPr>
                            <w:t>114.73</w:t>
                          </w:r>
                        </w:ins>
                      </w:p>
                    </w:tc>
                    <w:tc>
                      <w:tcPr>
                        <w:tcW w:w="3544" w:type="dxa"/>
                      </w:tcPr>
                      <w:p w14:paraId="3DA1AA59" w14:textId="7BFF12F5" w:rsidR="00B10EF5" w:rsidRPr="00EC2085" w:rsidRDefault="00B10EF5" w:rsidP="00B10EF5">
                        <w:pPr>
                          <w:spacing w:before="80"/>
                          <w:rPr>
                            <w:rFonts w:ascii="Arial" w:hAnsi="Arial" w:cs="Arial"/>
                            <w:sz w:val="24"/>
                            <w:szCs w:val="24"/>
                          </w:rPr>
                        </w:pPr>
                        <w:r w:rsidRPr="00EC2085">
                          <w:rPr>
                            <w:rFonts w:ascii="Arial" w:hAnsi="Arial" w:cs="Arial"/>
                            <w:sz w:val="24"/>
                            <w:szCs w:val="24"/>
                          </w:rPr>
                          <w:t>$</w:t>
                        </w:r>
                        <w:r w:rsidR="0055070B">
                          <w:rPr>
                            <w:rFonts w:ascii="Arial" w:hAnsi="Arial" w:cs="Arial"/>
                            <w:sz w:val="24"/>
                            <w:szCs w:val="24"/>
                          </w:rPr>
                          <w:t>18.38</w:t>
                        </w:r>
                      </w:p>
                    </w:tc>
                  </w:tr>
                </w:tbl>
                <w:p w14:paraId="19DEA605" w14:textId="77777777" w:rsidR="00B10EF5" w:rsidRPr="00EC2085" w:rsidRDefault="00B10EF5" w:rsidP="00B10EF5">
                  <w:pPr>
                    <w:rPr>
                      <w:rFonts w:ascii="Arial" w:hAnsi="Arial" w:cs="Arial"/>
                      <w:i/>
                      <w:color w:val="4472C4" w:themeColor="accent1"/>
                      <w:sz w:val="24"/>
                      <w:szCs w:val="24"/>
                    </w:rPr>
                  </w:pPr>
                </w:p>
              </w:tc>
            </w:tr>
          </w:tbl>
          <w:p w14:paraId="5CE1DE75" w14:textId="77777777" w:rsidR="00B10EF5" w:rsidRDefault="00B10EF5" w:rsidP="00B10EF5">
            <w:pPr>
              <w:rPr>
                <w:rFonts w:ascii="Arial" w:hAnsi="Arial" w:cs="Arial"/>
              </w:rPr>
            </w:pPr>
          </w:p>
        </w:tc>
      </w:tr>
      <w:tr w:rsidR="00B10EF5" w:rsidRPr="004A3D32" w14:paraId="6C145F8F" w14:textId="77777777" w:rsidTr="00EA2219">
        <w:trPr>
          <w:jc w:val="center"/>
        </w:trPr>
        <w:tc>
          <w:tcPr>
            <w:tcW w:w="10632" w:type="dxa"/>
            <w:gridSpan w:val="7"/>
          </w:tcPr>
          <w:p w14:paraId="0E8D5E77" w14:textId="77777777" w:rsidR="00B10EF5" w:rsidRDefault="00B10EF5" w:rsidP="00B10EF5">
            <w:pPr>
              <w:rPr>
                <w:rFonts w:ascii="Arial" w:hAnsi="Arial" w:cs="Arial"/>
                <w:b/>
                <w:color w:val="auto"/>
                <w:szCs w:val="24"/>
              </w:rPr>
            </w:pPr>
          </w:p>
          <w:p w14:paraId="3F5D6664" w14:textId="7A50F329" w:rsidR="00B10EF5" w:rsidRPr="00EC2085" w:rsidRDefault="00B10EF5" w:rsidP="00B10EF5">
            <w:pPr>
              <w:rPr>
                <w:rFonts w:ascii="Arial" w:hAnsi="Arial" w:cs="Arial"/>
                <w:b/>
                <w:color w:val="auto"/>
                <w:szCs w:val="24"/>
              </w:rPr>
            </w:pPr>
            <w:r w:rsidRPr="00EC2085">
              <w:rPr>
                <w:rFonts w:ascii="Arial" w:hAnsi="Arial" w:cs="Arial"/>
                <w:b/>
                <w:color w:val="auto"/>
                <w:szCs w:val="24"/>
              </w:rPr>
              <w:t>Last three years of General Services Charge and Maintenance Reserve Fund contribution</w:t>
            </w:r>
          </w:p>
          <w:tbl>
            <w:tblPr>
              <w:tblStyle w:val="TableGrid0"/>
              <w:tblW w:w="0" w:type="auto"/>
              <w:tblLayout w:type="fixed"/>
              <w:tblLook w:val="04A0" w:firstRow="1" w:lastRow="0" w:firstColumn="1" w:lastColumn="0" w:noHBand="0" w:noVBand="1"/>
            </w:tblPr>
            <w:tblGrid>
              <w:gridCol w:w="1301"/>
              <w:gridCol w:w="2700"/>
              <w:gridCol w:w="1843"/>
              <w:gridCol w:w="2551"/>
              <w:gridCol w:w="1985"/>
            </w:tblGrid>
            <w:tr w:rsidR="00B10EF5" w:rsidRPr="00EC2085" w14:paraId="76124413" w14:textId="77777777" w:rsidTr="00E60422">
              <w:tc>
                <w:tcPr>
                  <w:tcW w:w="1301" w:type="dxa"/>
                </w:tcPr>
                <w:p w14:paraId="7D2DEB6F" w14:textId="77777777" w:rsidR="00B10EF5" w:rsidRDefault="00B10EF5" w:rsidP="00B10EF5">
                  <w:pPr>
                    <w:rPr>
                      <w:rFonts w:ascii="Arial" w:hAnsi="Arial" w:cs="Arial"/>
                      <w:b/>
                      <w:sz w:val="24"/>
                      <w:szCs w:val="24"/>
                    </w:rPr>
                  </w:pPr>
                  <w:r w:rsidRPr="00EC2085">
                    <w:rPr>
                      <w:rFonts w:ascii="Arial" w:hAnsi="Arial" w:cs="Arial"/>
                      <w:b/>
                      <w:sz w:val="24"/>
                      <w:szCs w:val="24"/>
                    </w:rPr>
                    <w:t>Financ</w:t>
                  </w:r>
                  <w:r>
                    <w:rPr>
                      <w:rFonts w:ascii="Arial" w:hAnsi="Arial" w:cs="Arial"/>
                      <w:b/>
                      <w:sz w:val="24"/>
                      <w:szCs w:val="24"/>
                    </w:rPr>
                    <w:t>i</w:t>
                  </w:r>
                  <w:r w:rsidRPr="00EC2085">
                    <w:rPr>
                      <w:rFonts w:ascii="Arial" w:hAnsi="Arial" w:cs="Arial"/>
                      <w:b/>
                      <w:sz w:val="24"/>
                      <w:szCs w:val="24"/>
                    </w:rPr>
                    <w:t xml:space="preserve">al </w:t>
                  </w:r>
                </w:p>
                <w:p w14:paraId="65ADEABF" w14:textId="77777777" w:rsidR="00B10EF5" w:rsidRPr="00EC2085" w:rsidRDefault="00B10EF5" w:rsidP="00B10EF5">
                  <w:pPr>
                    <w:rPr>
                      <w:rFonts w:ascii="Arial" w:hAnsi="Arial" w:cs="Arial"/>
                      <w:b/>
                      <w:color w:val="auto"/>
                      <w:sz w:val="24"/>
                      <w:szCs w:val="24"/>
                    </w:rPr>
                  </w:pPr>
                  <w:r w:rsidRPr="00EC2085">
                    <w:rPr>
                      <w:rFonts w:ascii="Arial" w:hAnsi="Arial" w:cs="Arial"/>
                      <w:b/>
                      <w:sz w:val="24"/>
                      <w:szCs w:val="24"/>
                    </w:rPr>
                    <w:t>year</w:t>
                  </w:r>
                </w:p>
              </w:tc>
              <w:tc>
                <w:tcPr>
                  <w:tcW w:w="2700" w:type="dxa"/>
                </w:tcPr>
                <w:p w14:paraId="5C13911A" w14:textId="77777777" w:rsidR="00B10EF5" w:rsidRPr="00EC2085" w:rsidRDefault="00B10EF5" w:rsidP="00B10EF5">
                  <w:pPr>
                    <w:rPr>
                      <w:rFonts w:ascii="Arial" w:hAnsi="Arial" w:cs="Arial"/>
                      <w:color w:val="auto"/>
                      <w:sz w:val="24"/>
                      <w:szCs w:val="24"/>
                    </w:rPr>
                  </w:pPr>
                  <w:r w:rsidRPr="00EC2085">
                    <w:rPr>
                      <w:rFonts w:ascii="Arial" w:hAnsi="Arial" w:cs="Arial"/>
                      <w:b/>
                      <w:color w:val="auto"/>
                      <w:sz w:val="24"/>
                      <w:szCs w:val="24"/>
                    </w:rPr>
                    <w:t>General Services Charge</w:t>
                  </w:r>
                  <w:r w:rsidRPr="00EC2085">
                    <w:rPr>
                      <w:rFonts w:ascii="Arial" w:hAnsi="Arial" w:cs="Arial"/>
                      <w:color w:val="auto"/>
                      <w:sz w:val="24"/>
                      <w:szCs w:val="24"/>
                    </w:rPr>
                    <w:t xml:space="preserve"> </w:t>
                  </w:r>
                  <w:r w:rsidRPr="00506421">
                    <w:rPr>
                      <w:rFonts w:ascii="Arial" w:hAnsi="Arial" w:cs="Arial"/>
                      <w:b/>
                      <w:color w:val="auto"/>
                      <w:sz w:val="24"/>
                      <w:szCs w:val="24"/>
                    </w:rPr>
                    <w:t>(range)</w:t>
                  </w:r>
                </w:p>
                <w:p w14:paraId="75B28BFA" w14:textId="77777777" w:rsidR="00B10EF5" w:rsidRPr="00EC2085" w:rsidRDefault="00B10EF5" w:rsidP="00B10EF5">
                  <w:pPr>
                    <w:rPr>
                      <w:rFonts w:ascii="Arial" w:hAnsi="Arial" w:cs="Arial"/>
                      <w:i/>
                      <w:color w:val="auto"/>
                      <w:sz w:val="24"/>
                      <w:szCs w:val="24"/>
                    </w:rPr>
                  </w:pPr>
                  <w:r w:rsidRPr="00EC2085">
                    <w:rPr>
                      <w:rFonts w:ascii="Arial" w:hAnsi="Arial" w:cs="Arial"/>
                      <w:i/>
                      <w:color w:val="auto"/>
                      <w:sz w:val="24"/>
                      <w:szCs w:val="24"/>
                    </w:rPr>
                    <w:t>(weekly)</w:t>
                  </w:r>
                </w:p>
              </w:tc>
              <w:tc>
                <w:tcPr>
                  <w:tcW w:w="1843" w:type="dxa"/>
                </w:tcPr>
                <w:p w14:paraId="5DB0E77C" w14:textId="77777777" w:rsidR="00B10EF5" w:rsidRPr="00EC2085" w:rsidRDefault="00B10EF5" w:rsidP="00B10EF5">
                  <w:pPr>
                    <w:rPr>
                      <w:rFonts w:ascii="Arial" w:hAnsi="Arial" w:cs="Arial"/>
                      <w:b/>
                      <w:color w:val="auto"/>
                      <w:sz w:val="24"/>
                      <w:szCs w:val="24"/>
                    </w:rPr>
                  </w:pPr>
                  <w:r>
                    <w:rPr>
                      <w:rFonts w:ascii="Arial" w:hAnsi="Arial" w:cs="Arial"/>
                      <w:b/>
                      <w:color w:val="auto"/>
                      <w:sz w:val="24"/>
                      <w:szCs w:val="24"/>
                    </w:rPr>
                    <w:t xml:space="preserve">Overall % change from previous year </w:t>
                  </w:r>
                </w:p>
              </w:tc>
              <w:tc>
                <w:tcPr>
                  <w:tcW w:w="2551" w:type="dxa"/>
                </w:tcPr>
                <w:p w14:paraId="66AD6F03" w14:textId="77777777" w:rsidR="00B10EF5" w:rsidRPr="00EC2085" w:rsidRDefault="00B10EF5" w:rsidP="00B10EF5">
                  <w:pPr>
                    <w:rPr>
                      <w:rFonts w:ascii="Arial" w:hAnsi="Arial" w:cs="Arial"/>
                      <w:color w:val="auto"/>
                      <w:sz w:val="24"/>
                      <w:szCs w:val="24"/>
                    </w:rPr>
                  </w:pPr>
                  <w:r w:rsidRPr="00EC2085">
                    <w:rPr>
                      <w:rFonts w:ascii="Arial" w:hAnsi="Arial" w:cs="Arial"/>
                      <w:b/>
                      <w:color w:val="auto"/>
                      <w:sz w:val="24"/>
                      <w:szCs w:val="24"/>
                    </w:rPr>
                    <w:t>Maintenance Reserve Fund contribution</w:t>
                  </w:r>
                  <w:r w:rsidRPr="00EC2085">
                    <w:rPr>
                      <w:rFonts w:ascii="Arial" w:hAnsi="Arial" w:cs="Arial"/>
                      <w:color w:val="auto"/>
                      <w:sz w:val="24"/>
                      <w:szCs w:val="24"/>
                    </w:rPr>
                    <w:t xml:space="preserve"> </w:t>
                  </w:r>
                  <w:r w:rsidRPr="00506421">
                    <w:rPr>
                      <w:rFonts w:ascii="Arial" w:hAnsi="Arial" w:cs="Arial"/>
                      <w:b/>
                      <w:color w:val="auto"/>
                      <w:sz w:val="24"/>
                      <w:szCs w:val="24"/>
                    </w:rPr>
                    <w:t>(range)</w:t>
                  </w:r>
                </w:p>
                <w:p w14:paraId="2688C6AB" w14:textId="77777777" w:rsidR="00B10EF5" w:rsidRPr="00EC2085" w:rsidRDefault="00B10EF5" w:rsidP="00B10EF5">
                  <w:pPr>
                    <w:rPr>
                      <w:rFonts w:ascii="Arial" w:hAnsi="Arial" w:cs="Arial"/>
                      <w:i/>
                      <w:color w:val="auto"/>
                      <w:sz w:val="24"/>
                      <w:szCs w:val="24"/>
                    </w:rPr>
                  </w:pPr>
                  <w:r w:rsidRPr="00EC2085">
                    <w:rPr>
                      <w:rFonts w:ascii="Arial" w:hAnsi="Arial" w:cs="Arial"/>
                      <w:i/>
                      <w:color w:val="auto"/>
                      <w:sz w:val="24"/>
                      <w:szCs w:val="24"/>
                    </w:rPr>
                    <w:t>(weekly)</w:t>
                  </w:r>
                </w:p>
              </w:tc>
              <w:tc>
                <w:tcPr>
                  <w:tcW w:w="1985" w:type="dxa"/>
                </w:tcPr>
                <w:p w14:paraId="683A5C45" w14:textId="77777777" w:rsidR="00B10EF5" w:rsidRPr="00EC2085" w:rsidRDefault="00B10EF5" w:rsidP="00B10EF5">
                  <w:pPr>
                    <w:rPr>
                      <w:rFonts w:ascii="Arial" w:hAnsi="Arial" w:cs="Arial"/>
                      <w:b/>
                      <w:color w:val="auto"/>
                      <w:sz w:val="24"/>
                      <w:szCs w:val="24"/>
                    </w:rPr>
                  </w:pPr>
                  <w:r w:rsidRPr="00EC2085">
                    <w:rPr>
                      <w:rFonts w:ascii="Arial" w:hAnsi="Arial" w:cs="Arial"/>
                      <w:b/>
                      <w:color w:val="auto"/>
                      <w:sz w:val="24"/>
                      <w:szCs w:val="24"/>
                    </w:rPr>
                    <w:t>Overall % change from previous year</w:t>
                  </w:r>
                </w:p>
                <w:p w14:paraId="21F2AE37" w14:textId="77777777" w:rsidR="00B10EF5" w:rsidRPr="00EC2085" w:rsidRDefault="00B10EF5" w:rsidP="00B10EF5">
                  <w:pPr>
                    <w:rPr>
                      <w:rFonts w:ascii="Arial" w:hAnsi="Arial" w:cs="Arial"/>
                      <w:i/>
                      <w:color w:val="auto"/>
                      <w:sz w:val="24"/>
                      <w:szCs w:val="24"/>
                    </w:rPr>
                  </w:pPr>
                  <w:r w:rsidRPr="00EC2085">
                    <w:rPr>
                      <w:rFonts w:ascii="Arial" w:hAnsi="Arial" w:cs="Arial"/>
                      <w:i/>
                      <w:color w:val="auto"/>
                      <w:sz w:val="24"/>
                      <w:szCs w:val="24"/>
                    </w:rPr>
                    <w:t>(+ or -)</w:t>
                  </w:r>
                </w:p>
              </w:tc>
            </w:tr>
            <w:tr w:rsidR="003860D6" w:rsidRPr="00EC2085" w14:paraId="5867ADAC" w14:textId="77777777" w:rsidTr="00E60422">
              <w:tc>
                <w:tcPr>
                  <w:tcW w:w="1301" w:type="dxa"/>
                </w:tcPr>
                <w:p w14:paraId="35CA93C6" w14:textId="4E3F0765" w:rsidR="003860D6" w:rsidRPr="00EC2085" w:rsidRDefault="003860D6" w:rsidP="003860D6">
                  <w:pPr>
                    <w:rPr>
                      <w:rFonts w:ascii="Arial" w:hAnsi="Arial" w:cs="Arial"/>
                      <w:sz w:val="24"/>
                      <w:szCs w:val="24"/>
                    </w:rPr>
                  </w:pPr>
                  <w:ins w:id="50" w:author="Rachel Neck" w:date="2022-11-22T14:32:00Z">
                    <w:r>
                      <w:rPr>
                        <w:rFonts w:ascii="Arial" w:hAnsi="Arial" w:cs="Arial"/>
                        <w:sz w:val="24"/>
                        <w:szCs w:val="24"/>
                      </w:rPr>
                      <w:t>19/20</w:t>
                    </w:r>
                  </w:ins>
                  <w:del w:id="51" w:author="Rachel Neck" w:date="2022-11-22T14:32:00Z">
                    <w:r w:rsidDel="003860D6">
                      <w:rPr>
                        <w:rFonts w:ascii="Arial" w:hAnsi="Arial" w:cs="Arial"/>
                        <w:sz w:val="24"/>
                        <w:szCs w:val="24"/>
                      </w:rPr>
                      <w:delText>18/19</w:delText>
                    </w:r>
                  </w:del>
                </w:p>
              </w:tc>
              <w:tc>
                <w:tcPr>
                  <w:tcW w:w="2700" w:type="dxa"/>
                </w:tcPr>
                <w:p w14:paraId="3793EAF9" w14:textId="630B7A0B" w:rsidR="003860D6" w:rsidRPr="00EC2085" w:rsidRDefault="003860D6" w:rsidP="003860D6">
                  <w:pPr>
                    <w:spacing w:before="80"/>
                    <w:rPr>
                      <w:rFonts w:ascii="Arial" w:hAnsi="Arial" w:cs="Arial"/>
                      <w:sz w:val="24"/>
                      <w:szCs w:val="24"/>
                    </w:rPr>
                  </w:pPr>
                  <w:ins w:id="52" w:author="Rachel Neck" w:date="2022-11-22T14:32:00Z">
                    <w:r w:rsidRPr="00EC2085">
                      <w:rPr>
                        <w:rFonts w:ascii="Arial" w:hAnsi="Arial" w:cs="Arial"/>
                        <w:sz w:val="24"/>
                        <w:szCs w:val="24"/>
                      </w:rPr>
                      <w:t>$</w:t>
                    </w:r>
                    <w:r>
                      <w:rPr>
                        <w:rFonts w:ascii="Arial" w:hAnsi="Arial" w:cs="Arial"/>
                        <w:sz w:val="24"/>
                        <w:szCs w:val="24"/>
                      </w:rPr>
                      <w:t>88.60</w:t>
                    </w:r>
                    <w:r w:rsidRPr="00EC2085">
                      <w:rPr>
                        <w:rFonts w:ascii="Arial" w:hAnsi="Arial" w:cs="Arial"/>
                      </w:rPr>
                      <w:t xml:space="preserve"> to $</w:t>
                    </w:r>
                    <w:r>
                      <w:rPr>
                        <w:rFonts w:ascii="Arial" w:hAnsi="Arial" w:cs="Arial"/>
                      </w:rPr>
                      <w:t>102.69</w:t>
                    </w:r>
                  </w:ins>
                  <w:del w:id="53" w:author="Rachel Neck" w:date="2022-11-22T14:32:00Z">
                    <w:r w:rsidRPr="00EC2085" w:rsidDel="003860D6">
                      <w:rPr>
                        <w:rFonts w:ascii="Arial" w:hAnsi="Arial" w:cs="Arial"/>
                        <w:sz w:val="24"/>
                        <w:szCs w:val="24"/>
                      </w:rPr>
                      <w:delText>$</w:delText>
                    </w:r>
                    <w:r w:rsidDel="003860D6">
                      <w:rPr>
                        <w:rFonts w:ascii="Arial" w:hAnsi="Arial" w:cs="Arial"/>
                        <w:sz w:val="24"/>
                        <w:szCs w:val="24"/>
                      </w:rPr>
                      <w:delText xml:space="preserve">87.35 </w:delText>
                    </w:r>
                    <w:r w:rsidRPr="00EC2085" w:rsidDel="003860D6">
                      <w:rPr>
                        <w:rFonts w:ascii="Arial" w:hAnsi="Arial" w:cs="Arial"/>
                      </w:rPr>
                      <w:delText xml:space="preserve">to </w:delText>
                    </w:r>
                    <w:r w:rsidDel="003860D6">
                      <w:rPr>
                        <w:rFonts w:ascii="Arial" w:hAnsi="Arial" w:cs="Arial"/>
                      </w:rPr>
                      <w:delText>$101.22</w:delText>
                    </w:r>
                  </w:del>
                </w:p>
              </w:tc>
              <w:tc>
                <w:tcPr>
                  <w:tcW w:w="1843" w:type="dxa"/>
                </w:tcPr>
                <w:p w14:paraId="40AA1658" w14:textId="4A55D55B" w:rsidR="003860D6" w:rsidRPr="00EC2085" w:rsidRDefault="003860D6" w:rsidP="003860D6">
                  <w:pPr>
                    <w:spacing w:before="80"/>
                    <w:rPr>
                      <w:rFonts w:ascii="Arial" w:hAnsi="Arial" w:cs="Arial"/>
                      <w:sz w:val="24"/>
                      <w:szCs w:val="24"/>
                    </w:rPr>
                  </w:pPr>
                  <w:ins w:id="54" w:author="Rachel Neck" w:date="2022-11-22T14:32:00Z">
                    <w:r>
                      <w:rPr>
                        <w:rFonts w:ascii="Arial" w:hAnsi="Arial" w:cs="Arial"/>
                        <w:color w:val="auto"/>
                        <w:sz w:val="24"/>
                        <w:szCs w:val="24"/>
                      </w:rPr>
                      <w:t>1.4</w:t>
                    </w:r>
                    <w:r w:rsidRPr="00EC2085">
                      <w:rPr>
                        <w:rFonts w:ascii="Arial" w:hAnsi="Arial" w:cs="Arial"/>
                        <w:color w:val="auto"/>
                        <w:sz w:val="24"/>
                        <w:szCs w:val="24"/>
                      </w:rPr>
                      <w:t>%</w:t>
                    </w:r>
                  </w:ins>
                  <w:del w:id="55" w:author="Rachel Neck" w:date="2022-11-22T14:32:00Z">
                    <w:r w:rsidDel="003860D6">
                      <w:rPr>
                        <w:rFonts w:ascii="Arial" w:hAnsi="Arial" w:cs="Arial"/>
                        <w:color w:val="auto"/>
                        <w:sz w:val="24"/>
                        <w:szCs w:val="24"/>
                      </w:rPr>
                      <w:delText>0.09</w:delText>
                    </w:r>
                    <w:r w:rsidRPr="00EC2085" w:rsidDel="003860D6">
                      <w:rPr>
                        <w:rFonts w:ascii="Arial" w:hAnsi="Arial" w:cs="Arial"/>
                        <w:color w:val="auto"/>
                        <w:sz w:val="24"/>
                        <w:szCs w:val="24"/>
                      </w:rPr>
                      <w:delText>%</w:delText>
                    </w:r>
                  </w:del>
                </w:p>
              </w:tc>
              <w:tc>
                <w:tcPr>
                  <w:tcW w:w="2551" w:type="dxa"/>
                </w:tcPr>
                <w:p w14:paraId="5827F72C" w14:textId="59E6EA56" w:rsidR="003860D6" w:rsidRPr="00EC2085" w:rsidRDefault="003860D6" w:rsidP="003860D6">
                  <w:pPr>
                    <w:spacing w:before="80"/>
                    <w:rPr>
                      <w:rFonts w:ascii="Arial" w:hAnsi="Arial" w:cs="Arial"/>
                      <w:sz w:val="24"/>
                      <w:szCs w:val="24"/>
                    </w:rPr>
                  </w:pPr>
                  <w:ins w:id="56" w:author="Rachel Neck" w:date="2022-11-22T14:32:00Z">
                    <w:r w:rsidRPr="00EC2085">
                      <w:rPr>
                        <w:rFonts w:ascii="Arial" w:hAnsi="Arial" w:cs="Arial"/>
                        <w:sz w:val="24"/>
                        <w:szCs w:val="24"/>
                      </w:rPr>
                      <w:t>$</w:t>
                    </w:r>
                    <w:r>
                      <w:rPr>
                        <w:rFonts w:ascii="Arial" w:hAnsi="Arial" w:cs="Arial"/>
                      </w:rPr>
                      <w:t>13.74</w:t>
                    </w:r>
                    <w:r w:rsidRPr="00EC2085">
                      <w:rPr>
                        <w:rFonts w:ascii="Arial" w:hAnsi="Arial" w:cs="Arial"/>
                      </w:rPr>
                      <w:t xml:space="preserve"> to $</w:t>
                    </w:r>
                    <w:r>
                      <w:rPr>
                        <w:rFonts w:ascii="Arial" w:hAnsi="Arial" w:cs="Arial"/>
                      </w:rPr>
                      <w:t>16.17</w:t>
                    </w:r>
                  </w:ins>
                  <w:del w:id="57" w:author="Rachel Neck" w:date="2022-11-22T14:32:00Z">
                    <w:r w:rsidRPr="00EC2085" w:rsidDel="003860D6">
                      <w:rPr>
                        <w:rFonts w:ascii="Arial" w:hAnsi="Arial" w:cs="Arial"/>
                        <w:sz w:val="24"/>
                        <w:szCs w:val="24"/>
                      </w:rPr>
                      <w:delText>$</w:delText>
                    </w:r>
                    <w:r w:rsidDel="003860D6">
                      <w:rPr>
                        <w:rFonts w:ascii="Arial" w:hAnsi="Arial" w:cs="Arial"/>
                        <w:sz w:val="24"/>
                        <w:szCs w:val="24"/>
                      </w:rPr>
                      <w:delText>12.49</w:delText>
                    </w:r>
                    <w:r w:rsidRPr="00EC2085" w:rsidDel="003860D6">
                      <w:rPr>
                        <w:rFonts w:ascii="Arial" w:hAnsi="Arial" w:cs="Arial"/>
                      </w:rPr>
                      <w:delText xml:space="preserve"> to $</w:delText>
                    </w:r>
                    <w:r w:rsidDel="003860D6">
                      <w:rPr>
                        <w:rFonts w:ascii="Arial" w:hAnsi="Arial" w:cs="Arial"/>
                      </w:rPr>
                      <w:delText>14.70</w:delText>
                    </w:r>
                  </w:del>
                </w:p>
              </w:tc>
              <w:tc>
                <w:tcPr>
                  <w:tcW w:w="1985" w:type="dxa"/>
                </w:tcPr>
                <w:p w14:paraId="10423E96" w14:textId="0AB8BCC3" w:rsidR="003860D6" w:rsidRPr="00EC2085" w:rsidRDefault="003860D6" w:rsidP="003860D6">
                  <w:pPr>
                    <w:spacing w:before="80"/>
                    <w:rPr>
                      <w:rFonts w:ascii="Arial" w:hAnsi="Arial" w:cs="Arial"/>
                      <w:sz w:val="24"/>
                      <w:szCs w:val="24"/>
                    </w:rPr>
                  </w:pPr>
                  <w:ins w:id="58" w:author="Rachel Neck" w:date="2022-11-22T14:32:00Z">
                    <w:r>
                      <w:rPr>
                        <w:rFonts w:ascii="Arial" w:hAnsi="Arial" w:cs="Arial"/>
                        <w:color w:val="auto"/>
                        <w:sz w:val="24"/>
                        <w:szCs w:val="24"/>
                      </w:rPr>
                      <w:t>10</w:t>
                    </w:r>
                    <w:r w:rsidRPr="00EC2085">
                      <w:rPr>
                        <w:rFonts w:ascii="Arial" w:hAnsi="Arial" w:cs="Arial"/>
                        <w:color w:val="auto"/>
                        <w:sz w:val="24"/>
                        <w:szCs w:val="24"/>
                      </w:rPr>
                      <w:t>%</w:t>
                    </w:r>
                  </w:ins>
                  <w:del w:id="59" w:author="Rachel Neck" w:date="2022-11-22T14:32:00Z">
                    <w:r w:rsidDel="003860D6">
                      <w:rPr>
                        <w:rFonts w:ascii="Arial" w:hAnsi="Arial" w:cs="Arial"/>
                        <w:color w:val="auto"/>
                        <w:sz w:val="24"/>
                        <w:szCs w:val="24"/>
                      </w:rPr>
                      <w:delText>7</w:delText>
                    </w:r>
                    <w:r w:rsidRPr="00EC2085" w:rsidDel="003860D6">
                      <w:rPr>
                        <w:rFonts w:ascii="Arial" w:hAnsi="Arial" w:cs="Arial"/>
                        <w:color w:val="auto"/>
                        <w:sz w:val="24"/>
                        <w:szCs w:val="24"/>
                      </w:rPr>
                      <w:delText>%</w:delText>
                    </w:r>
                  </w:del>
                </w:p>
              </w:tc>
            </w:tr>
            <w:tr w:rsidR="003860D6" w:rsidRPr="00EC2085" w14:paraId="4D38EE5C" w14:textId="77777777" w:rsidTr="00E60422">
              <w:tc>
                <w:tcPr>
                  <w:tcW w:w="1301" w:type="dxa"/>
                </w:tcPr>
                <w:p w14:paraId="1C7E8DA2" w14:textId="6C2E3E4F" w:rsidR="003860D6" w:rsidRPr="00EC2085" w:rsidRDefault="003860D6" w:rsidP="003860D6">
                  <w:pPr>
                    <w:rPr>
                      <w:rFonts w:ascii="Arial" w:hAnsi="Arial" w:cs="Arial"/>
                      <w:sz w:val="24"/>
                      <w:szCs w:val="24"/>
                    </w:rPr>
                  </w:pPr>
                  <w:ins w:id="60" w:author="Rachel Neck" w:date="2022-11-22T14:32:00Z">
                    <w:r>
                      <w:rPr>
                        <w:rFonts w:ascii="Arial" w:hAnsi="Arial" w:cs="Arial"/>
                        <w:sz w:val="24"/>
                        <w:szCs w:val="24"/>
                      </w:rPr>
                      <w:t>20/21</w:t>
                    </w:r>
                  </w:ins>
                  <w:del w:id="61" w:author="Rachel Neck" w:date="2022-11-22T14:32:00Z">
                    <w:r w:rsidDel="003860D6">
                      <w:rPr>
                        <w:rFonts w:ascii="Arial" w:hAnsi="Arial" w:cs="Arial"/>
                        <w:sz w:val="24"/>
                        <w:szCs w:val="24"/>
                      </w:rPr>
                      <w:delText>19/20</w:delText>
                    </w:r>
                  </w:del>
                </w:p>
              </w:tc>
              <w:tc>
                <w:tcPr>
                  <w:tcW w:w="2700" w:type="dxa"/>
                </w:tcPr>
                <w:p w14:paraId="3E0C33C7" w14:textId="451942C0" w:rsidR="003860D6" w:rsidRPr="00EC2085" w:rsidRDefault="003860D6" w:rsidP="003860D6">
                  <w:pPr>
                    <w:spacing w:before="80"/>
                    <w:rPr>
                      <w:rFonts w:ascii="Arial" w:hAnsi="Arial" w:cs="Arial"/>
                      <w:sz w:val="24"/>
                      <w:szCs w:val="24"/>
                    </w:rPr>
                  </w:pPr>
                  <w:ins w:id="62" w:author="Rachel Neck" w:date="2022-11-22T14:32:00Z">
                    <w:r w:rsidRPr="00EC2085">
                      <w:rPr>
                        <w:rFonts w:ascii="Arial" w:hAnsi="Arial" w:cs="Arial"/>
                        <w:sz w:val="24"/>
                        <w:szCs w:val="24"/>
                      </w:rPr>
                      <w:t>$</w:t>
                    </w:r>
                    <w:r>
                      <w:rPr>
                        <w:rFonts w:ascii="Arial" w:hAnsi="Arial" w:cs="Arial"/>
                        <w:sz w:val="24"/>
                        <w:szCs w:val="24"/>
                      </w:rPr>
                      <w:t>91.10</w:t>
                    </w:r>
                    <w:r w:rsidRPr="00EC2085">
                      <w:rPr>
                        <w:rFonts w:ascii="Arial" w:hAnsi="Arial" w:cs="Arial"/>
                      </w:rPr>
                      <w:t xml:space="preserve"> to $</w:t>
                    </w:r>
                    <w:r>
                      <w:rPr>
                        <w:rFonts w:ascii="Arial" w:hAnsi="Arial" w:cs="Arial"/>
                      </w:rPr>
                      <w:t>105.58</w:t>
                    </w:r>
                  </w:ins>
                  <w:del w:id="63" w:author="Rachel Neck" w:date="2022-11-22T14:32:00Z">
                    <w:r w:rsidRPr="00EC2085" w:rsidDel="003860D6">
                      <w:rPr>
                        <w:rFonts w:ascii="Arial" w:hAnsi="Arial" w:cs="Arial"/>
                        <w:sz w:val="24"/>
                        <w:szCs w:val="24"/>
                      </w:rPr>
                      <w:delText>$</w:delText>
                    </w:r>
                    <w:r w:rsidDel="003860D6">
                      <w:rPr>
                        <w:rFonts w:ascii="Arial" w:hAnsi="Arial" w:cs="Arial"/>
                        <w:sz w:val="24"/>
                        <w:szCs w:val="24"/>
                      </w:rPr>
                      <w:delText>88.60</w:delText>
                    </w:r>
                    <w:r w:rsidRPr="00EC2085" w:rsidDel="003860D6">
                      <w:rPr>
                        <w:rFonts w:ascii="Arial" w:hAnsi="Arial" w:cs="Arial"/>
                      </w:rPr>
                      <w:delText xml:space="preserve"> to $</w:delText>
                    </w:r>
                    <w:r w:rsidDel="003860D6">
                      <w:rPr>
                        <w:rFonts w:ascii="Arial" w:hAnsi="Arial" w:cs="Arial"/>
                      </w:rPr>
                      <w:delText>102.69</w:delText>
                    </w:r>
                  </w:del>
                </w:p>
              </w:tc>
              <w:tc>
                <w:tcPr>
                  <w:tcW w:w="1843" w:type="dxa"/>
                </w:tcPr>
                <w:p w14:paraId="752B2E69" w14:textId="7522A8DF" w:rsidR="003860D6" w:rsidRPr="00EC2085" w:rsidRDefault="003860D6" w:rsidP="003860D6">
                  <w:pPr>
                    <w:spacing w:before="80"/>
                    <w:rPr>
                      <w:rFonts w:ascii="Arial" w:hAnsi="Arial" w:cs="Arial"/>
                      <w:sz w:val="24"/>
                      <w:szCs w:val="24"/>
                    </w:rPr>
                  </w:pPr>
                  <w:ins w:id="64" w:author="Rachel Neck" w:date="2022-11-22T14:32:00Z">
                    <w:r>
                      <w:rPr>
                        <w:rFonts w:ascii="Arial" w:hAnsi="Arial" w:cs="Arial"/>
                        <w:color w:val="auto"/>
                        <w:sz w:val="24"/>
                        <w:szCs w:val="24"/>
                      </w:rPr>
                      <w:t>2.8</w:t>
                    </w:r>
                    <w:r w:rsidRPr="00EC2085">
                      <w:rPr>
                        <w:rFonts w:ascii="Arial" w:hAnsi="Arial" w:cs="Arial"/>
                        <w:color w:val="auto"/>
                        <w:sz w:val="24"/>
                        <w:szCs w:val="24"/>
                      </w:rPr>
                      <w:t>%</w:t>
                    </w:r>
                  </w:ins>
                  <w:del w:id="65" w:author="Rachel Neck" w:date="2022-11-22T14:32:00Z">
                    <w:r w:rsidDel="003860D6">
                      <w:rPr>
                        <w:rFonts w:ascii="Arial" w:hAnsi="Arial" w:cs="Arial"/>
                        <w:color w:val="auto"/>
                        <w:sz w:val="24"/>
                        <w:szCs w:val="24"/>
                      </w:rPr>
                      <w:delText>1.4</w:delText>
                    </w:r>
                    <w:r w:rsidRPr="00EC2085" w:rsidDel="003860D6">
                      <w:rPr>
                        <w:rFonts w:ascii="Arial" w:hAnsi="Arial" w:cs="Arial"/>
                        <w:color w:val="auto"/>
                        <w:sz w:val="24"/>
                        <w:szCs w:val="24"/>
                      </w:rPr>
                      <w:delText>%</w:delText>
                    </w:r>
                  </w:del>
                </w:p>
              </w:tc>
              <w:tc>
                <w:tcPr>
                  <w:tcW w:w="2551" w:type="dxa"/>
                </w:tcPr>
                <w:p w14:paraId="14A0592D" w14:textId="4DB56D25" w:rsidR="003860D6" w:rsidRPr="00EC2085" w:rsidRDefault="003860D6" w:rsidP="003860D6">
                  <w:pPr>
                    <w:spacing w:before="80"/>
                    <w:rPr>
                      <w:rFonts w:ascii="Arial" w:hAnsi="Arial" w:cs="Arial"/>
                      <w:sz w:val="24"/>
                      <w:szCs w:val="24"/>
                    </w:rPr>
                  </w:pPr>
                  <w:ins w:id="66" w:author="Rachel Neck" w:date="2022-11-22T14:32:00Z">
                    <w:r w:rsidRPr="00EC2085">
                      <w:rPr>
                        <w:rFonts w:ascii="Arial" w:hAnsi="Arial" w:cs="Arial"/>
                        <w:sz w:val="24"/>
                        <w:szCs w:val="24"/>
                      </w:rPr>
                      <w:t>$</w:t>
                    </w:r>
                    <w:r>
                      <w:rPr>
                        <w:rFonts w:ascii="Arial" w:hAnsi="Arial" w:cs="Arial"/>
                      </w:rPr>
                      <w:t xml:space="preserve">14.89 </w:t>
                    </w:r>
                    <w:r w:rsidRPr="00EC2085">
                      <w:rPr>
                        <w:rFonts w:ascii="Arial" w:hAnsi="Arial" w:cs="Arial"/>
                      </w:rPr>
                      <w:t>to $</w:t>
                    </w:r>
                    <w:r>
                      <w:rPr>
                        <w:rFonts w:ascii="Arial" w:hAnsi="Arial" w:cs="Arial"/>
                      </w:rPr>
                      <w:t>17.52</w:t>
                    </w:r>
                  </w:ins>
                  <w:del w:id="67" w:author="Rachel Neck" w:date="2022-11-22T14:32:00Z">
                    <w:r w:rsidRPr="00EC2085" w:rsidDel="003860D6">
                      <w:rPr>
                        <w:rFonts w:ascii="Arial" w:hAnsi="Arial" w:cs="Arial"/>
                        <w:sz w:val="24"/>
                        <w:szCs w:val="24"/>
                      </w:rPr>
                      <w:delText>$</w:delText>
                    </w:r>
                    <w:r w:rsidDel="003860D6">
                      <w:rPr>
                        <w:rFonts w:ascii="Arial" w:hAnsi="Arial" w:cs="Arial"/>
                      </w:rPr>
                      <w:delText>13.74</w:delText>
                    </w:r>
                    <w:r w:rsidRPr="00EC2085" w:rsidDel="003860D6">
                      <w:rPr>
                        <w:rFonts w:ascii="Arial" w:hAnsi="Arial" w:cs="Arial"/>
                      </w:rPr>
                      <w:delText xml:space="preserve"> to $</w:delText>
                    </w:r>
                    <w:r w:rsidDel="003860D6">
                      <w:rPr>
                        <w:rFonts w:ascii="Arial" w:hAnsi="Arial" w:cs="Arial"/>
                      </w:rPr>
                      <w:delText>16.17</w:delText>
                    </w:r>
                  </w:del>
                </w:p>
              </w:tc>
              <w:tc>
                <w:tcPr>
                  <w:tcW w:w="1985" w:type="dxa"/>
                </w:tcPr>
                <w:p w14:paraId="6689BD88" w14:textId="44290147" w:rsidR="003860D6" w:rsidRPr="00EC2085" w:rsidRDefault="003860D6" w:rsidP="003860D6">
                  <w:pPr>
                    <w:spacing w:before="80"/>
                    <w:rPr>
                      <w:rFonts w:ascii="Arial" w:hAnsi="Arial" w:cs="Arial"/>
                      <w:sz w:val="24"/>
                      <w:szCs w:val="24"/>
                    </w:rPr>
                  </w:pPr>
                  <w:ins w:id="68" w:author="Rachel Neck" w:date="2022-11-22T14:32:00Z">
                    <w:r>
                      <w:rPr>
                        <w:rFonts w:ascii="Arial" w:hAnsi="Arial" w:cs="Arial"/>
                        <w:color w:val="auto"/>
                        <w:sz w:val="24"/>
                        <w:szCs w:val="24"/>
                      </w:rPr>
                      <w:t>8.4</w:t>
                    </w:r>
                    <w:r w:rsidRPr="00EC2085">
                      <w:rPr>
                        <w:rFonts w:ascii="Arial" w:hAnsi="Arial" w:cs="Arial"/>
                        <w:color w:val="auto"/>
                        <w:sz w:val="24"/>
                        <w:szCs w:val="24"/>
                      </w:rPr>
                      <w:t>%</w:t>
                    </w:r>
                  </w:ins>
                  <w:del w:id="69" w:author="Rachel Neck" w:date="2022-11-22T14:32:00Z">
                    <w:r w:rsidDel="003860D6">
                      <w:rPr>
                        <w:rFonts w:ascii="Arial" w:hAnsi="Arial" w:cs="Arial"/>
                        <w:color w:val="auto"/>
                        <w:sz w:val="24"/>
                        <w:szCs w:val="24"/>
                      </w:rPr>
                      <w:delText>10</w:delText>
                    </w:r>
                    <w:r w:rsidRPr="00EC2085" w:rsidDel="003860D6">
                      <w:rPr>
                        <w:rFonts w:ascii="Arial" w:hAnsi="Arial" w:cs="Arial"/>
                        <w:color w:val="auto"/>
                        <w:sz w:val="24"/>
                        <w:szCs w:val="24"/>
                      </w:rPr>
                      <w:delText>%</w:delText>
                    </w:r>
                  </w:del>
                </w:p>
              </w:tc>
            </w:tr>
            <w:tr w:rsidR="003860D6" w:rsidRPr="00EC2085" w14:paraId="2080D740" w14:textId="77777777" w:rsidTr="00E60422">
              <w:tc>
                <w:tcPr>
                  <w:tcW w:w="1301" w:type="dxa"/>
                </w:tcPr>
                <w:p w14:paraId="1C1D251A" w14:textId="47CCE41A" w:rsidR="003860D6" w:rsidRPr="00EC2085" w:rsidRDefault="003860D6" w:rsidP="003860D6">
                  <w:pPr>
                    <w:rPr>
                      <w:rFonts w:ascii="Arial" w:hAnsi="Arial" w:cs="Arial"/>
                      <w:sz w:val="24"/>
                      <w:szCs w:val="24"/>
                    </w:rPr>
                  </w:pPr>
                  <w:ins w:id="70" w:author="Rachel Neck" w:date="2022-11-22T14:32:00Z">
                    <w:r>
                      <w:rPr>
                        <w:rFonts w:ascii="Arial" w:hAnsi="Arial" w:cs="Arial"/>
                        <w:sz w:val="24"/>
                        <w:szCs w:val="24"/>
                      </w:rPr>
                      <w:t>21/22</w:t>
                    </w:r>
                  </w:ins>
                  <w:del w:id="71" w:author="Rachel Neck" w:date="2022-11-22T14:32:00Z">
                    <w:r w:rsidDel="003860D6">
                      <w:rPr>
                        <w:rFonts w:ascii="Arial" w:hAnsi="Arial" w:cs="Arial"/>
                        <w:sz w:val="24"/>
                        <w:szCs w:val="24"/>
                      </w:rPr>
                      <w:delText>20/21</w:delText>
                    </w:r>
                  </w:del>
                </w:p>
              </w:tc>
              <w:tc>
                <w:tcPr>
                  <w:tcW w:w="2700" w:type="dxa"/>
                </w:tcPr>
                <w:p w14:paraId="25251C95" w14:textId="29B883AC" w:rsidR="003860D6" w:rsidRPr="00EC2085" w:rsidRDefault="003860D6" w:rsidP="003860D6">
                  <w:pPr>
                    <w:spacing w:before="80"/>
                    <w:rPr>
                      <w:rFonts w:ascii="Arial" w:hAnsi="Arial" w:cs="Arial"/>
                      <w:sz w:val="24"/>
                      <w:szCs w:val="24"/>
                    </w:rPr>
                  </w:pPr>
                  <w:del w:id="72" w:author="Rachel Neck" w:date="2022-11-22T14:32:00Z">
                    <w:r w:rsidRPr="00EC2085" w:rsidDel="003860D6">
                      <w:rPr>
                        <w:rFonts w:ascii="Arial" w:hAnsi="Arial" w:cs="Arial"/>
                        <w:sz w:val="24"/>
                        <w:szCs w:val="24"/>
                      </w:rPr>
                      <w:delText>$</w:delText>
                    </w:r>
                    <w:r w:rsidDel="003860D6">
                      <w:rPr>
                        <w:rFonts w:ascii="Arial" w:hAnsi="Arial" w:cs="Arial"/>
                        <w:sz w:val="24"/>
                        <w:szCs w:val="24"/>
                      </w:rPr>
                      <w:delText>91.10</w:delText>
                    </w:r>
                    <w:r w:rsidRPr="00EC2085" w:rsidDel="003860D6">
                      <w:rPr>
                        <w:rFonts w:ascii="Arial" w:hAnsi="Arial" w:cs="Arial"/>
                      </w:rPr>
                      <w:delText xml:space="preserve"> to $</w:delText>
                    </w:r>
                    <w:r w:rsidDel="003860D6">
                      <w:rPr>
                        <w:rFonts w:ascii="Arial" w:hAnsi="Arial" w:cs="Arial"/>
                      </w:rPr>
                      <w:delText>105.58</w:delText>
                    </w:r>
                  </w:del>
                  <w:ins w:id="73" w:author="Rachel Neck" w:date="2022-11-22T14:33:00Z">
                    <w:r>
                      <w:rPr>
                        <w:rFonts w:ascii="Arial" w:hAnsi="Arial" w:cs="Arial"/>
                      </w:rPr>
                      <w:t>$94.29 to $109.28</w:t>
                    </w:r>
                  </w:ins>
                </w:p>
              </w:tc>
              <w:tc>
                <w:tcPr>
                  <w:tcW w:w="1843" w:type="dxa"/>
                </w:tcPr>
                <w:p w14:paraId="1BC63435" w14:textId="1C679080" w:rsidR="003860D6" w:rsidRPr="00EC2085" w:rsidRDefault="003860D6" w:rsidP="003860D6">
                  <w:pPr>
                    <w:spacing w:before="80"/>
                    <w:rPr>
                      <w:rFonts w:ascii="Arial" w:hAnsi="Arial" w:cs="Arial"/>
                      <w:sz w:val="24"/>
                      <w:szCs w:val="24"/>
                    </w:rPr>
                  </w:pPr>
                  <w:del w:id="74" w:author="Rachel Neck" w:date="2022-11-22T14:32:00Z">
                    <w:r w:rsidDel="003860D6">
                      <w:rPr>
                        <w:rFonts w:ascii="Arial" w:hAnsi="Arial" w:cs="Arial"/>
                        <w:color w:val="auto"/>
                        <w:sz w:val="24"/>
                        <w:szCs w:val="24"/>
                      </w:rPr>
                      <w:delText>2.8</w:delText>
                    </w:r>
                    <w:r w:rsidRPr="00EC2085" w:rsidDel="003860D6">
                      <w:rPr>
                        <w:rFonts w:ascii="Arial" w:hAnsi="Arial" w:cs="Arial"/>
                        <w:color w:val="auto"/>
                        <w:sz w:val="24"/>
                        <w:szCs w:val="24"/>
                      </w:rPr>
                      <w:delText>%</w:delText>
                    </w:r>
                  </w:del>
                  <w:ins w:id="75" w:author="Rachel Neck" w:date="2022-11-22T14:33:00Z">
                    <w:r>
                      <w:rPr>
                        <w:rFonts w:ascii="Arial" w:hAnsi="Arial" w:cs="Arial"/>
                        <w:color w:val="auto"/>
                        <w:sz w:val="24"/>
                        <w:szCs w:val="24"/>
                      </w:rPr>
                      <w:t>4%</w:t>
                    </w:r>
                  </w:ins>
                </w:p>
              </w:tc>
              <w:tc>
                <w:tcPr>
                  <w:tcW w:w="2551" w:type="dxa"/>
                </w:tcPr>
                <w:p w14:paraId="1DCD91F3" w14:textId="38005649" w:rsidR="003860D6" w:rsidRPr="00EC2085" w:rsidRDefault="003860D6" w:rsidP="003860D6">
                  <w:pPr>
                    <w:spacing w:before="80"/>
                    <w:rPr>
                      <w:rFonts w:ascii="Arial" w:hAnsi="Arial" w:cs="Arial"/>
                      <w:sz w:val="24"/>
                      <w:szCs w:val="24"/>
                    </w:rPr>
                  </w:pPr>
                  <w:del w:id="76" w:author="Rachel Neck" w:date="2022-11-22T14:32:00Z">
                    <w:r w:rsidRPr="00EC2085" w:rsidDel="003860D6">
                      <w:rPr>
                        <w:rFonts w:ascii="Arial" w:hAnsi="Arial" w:cs="Arial"/>
                        <w:sz w:val="24"/>
                        <w:szCs w:val="24"/>
                      </w:rPr>
                      <w:delText>$</w:delText>
                    </w:r>
                    <w:r w:rsidDel="003860D6">
                      <w:rPr>
                        <w:rFonts w:ascii="Arial" w:hAnsi="Arial" w:cs="Arial"/>
                      </w:rPr>
                      <w:delText xml:space="preserve">14.89 </w:delText>
                    </w:r>
                    <w:r w:rsidRPr="00EC2085" w:rsidDel="003860D6">
                      <w:rPr>
                        <w:rFonts w:ascii="Arial" w:hAnsi="Arial" w:cs="Arial"/>
                      </w:rPr>
                      <w:delText>to $</w:delText>
                    </w:r>
                    <w:r w:rsidDel="003860D6">
                      <w:rPr>
                        <w:rFonts w:ascii="Arial" w:hAnsi="Arial" w:cs="Arial"/>
                      </w:rPr>
                      <w:delText>17.52</w:delText>
                    </w:r>
                  </w:del>
                  <w:ins w:id="77" w:author="Rachel Neck" w:date="2022-11-22T14:33:00Z">
                    <w:r>
                      <w:rPr>
                        <w:rFonts w:ascii="Arial" w:hAnsi="Arial" w:cs="Arial"/>
                      </w:rPr>
                      <w:t>$15.64 to $18.39</w:t>
                    </w:r>
                  </w:ins>
                </w:p>
              </w:tc>
              <w:tc>
                <w:tcPr>
                  <w:tcW w:w="1985" w:type="dxa"/>
                </w:tcPr>
                <w:p w14:paraId="7264CFB2" w14:textId="0131985A" w:rsidR="003860D6" w:rsidRPr="00EC2085" w:rsidRDefault="003860D6" w:rsidP="003860D6">
                  <w:pPr>
                    <w:spacing w:before="80"/>
                    <w:rPr>
                      <w:rFonts w:ascii="Arial" w:hAnsi="Arial" w:cs="Arial"/>
                      <w:sz w:val="24"/>
                      <w:szCs w:val="24"/>
                    </w:rPr>
                  </w:pPr>
                  <w:del w:id="78" w:author="Rachel Neck" w:date="2022-11-22T14:32:00Z">
                    <w:r w:rsidDel="003860D6">
                      <w:rPr>
                        <w:rFonts w:ascii="Arial" w:hAnsi="Arial" w:cs="Arial"/>
                        <w:color w:val="auto"/>
                        <w:sz w:val="24"/>
                        <w:szCs w:val="24"/>
                      </w:rPr>
                      <w:delText>8.4</w:delText>
                    </w:r>
                    <w:r w:rsidRPr="00EC2085" w:rsidDel="003860D6">
                      <w:rPr>
                        <w:rFonts w:ascii="Arial" w:hAnsi="Arial" w:cs="Arial"/>
                        <w:color w:val="auto"/>
                        <w:sz w:val="24"/>
                        <w:szCs w:val="24"/>
                      </w:rPr>
                      <w:delText>%</w:delText>
                    </w:r>
                  </w:del>
                  <w:ins w:id="79" w:author="Rachel Neck" w:date="2022-11-22T14:33:00Z">
                    <w:r>
                      <w:rPr>
                        <w:rFonts w:ascii="Arial" w:hAnsi="Arial" w:cs="Arial"/>
                        <w:color w:val="auto"/>
                        <w:sz w:val="24"/>
                        <w:szCs w:val="24"/>
                      </w:rPr>
                      <w:t>5%</w:t>
                    </w:r>
                  </w:ins>
                </w:p>
              </w:tc>
            </w:tr>
          </w:tbl>
          <w:p w14:paraId="078A9F77" w14:textId="12F32E85" w:rsidR="00B10EF5" w:rsidRPr="004E086E" w:rsidRDefault="00B10EF5" w:rsidP="00B10EF5"/>
        </w:tc>
      </w:tr>
      <w:tr w:rsidR="00B10EF5" w:rsidRPr="004A3D32" w14:paraId="0CC380B1" w14:textId="77777777" w:rsidTr="00EA2219">
        <w:trPr>
          <w:jc w:val="center"/>
        </w:trPr>
        <w:tc>
          <w:tcPr>
            <w:tcW w:w="2831" w:type="dxa"/>
            <w:gridSpan w:val="2"/>
          </w:tcPr>
          <w:p w14:paraId="452A4E15" w14:textId="440A9503" w:rsidR="00B10EF5" w:rsidRPr="00DC1DEC" w:rsidRDefault="00B10EF5" w:rsidP="00B10EF5">
            <w:pPr>
              <w:spacing w:before="120"/>
              <w:rPr>
                <w:rFonts w:ascii="Arial" w:hAnsi="Arial" w:cs="Arial"/>
                <w:b/>
                <w:sz w:val="24"/>
                <w:szCs w:val="24"/>
              </w:rPr>
            </w:pPr>
            <w:r w:rsidRPr="00CE2232">
              <w:rPr>
                <w:rFonts w:ascii="Arial" w:hAnsi="Arial" w:cs="Arial"/>
                <w:b/>
                <w:color w:val="auto"/>
                <w:sz w:val="24"/>
                <w:szCs w:val="24"/>
              </w:rPr>
              <w:t>10.2 What costs relating to the units are not covered by the General Services Charge? (residents will need to pay these costs separately)</w:t>
            </w:r>
          </w:p>
        </w:tc>
        <w:tc>
          <w:tcPr>
            <w:tcW w:w="3900" w:type="dxa"/>
            <w:gridSpan w:val="3"/>
          </w:tcPr>
          <w:p w14:paraId="6503738C" w14:textId="48F16253" w:rsidR="00B10EF5" w:rsidRPr="00EC2085" w:rsidRDefault="00A460FF" w:rsidP="00B10EF5">
            <w:pPr>
              <w:spacing w:before="60"/>
              <w:rPr>
                <w:rFonts w:ascii="Arial" w:hAnsi="Arial" w:cs="Arial"/>
                <w:color w:val="auto"/>
                <w:sz w:val="24"/>
                <w:szCs w:val="24"/>
              </w:rPr>
            </w:pPr>
            <w:sdt>
              <w:sdtPr>
                <w:rPr>
                  <w:rFonts w:ascii="Arial" w:hAnsi="Arial" w:cs="Arial"/>
                  <w:sz w:val="32"/>
                  <w:szCs w:val="32"/>
                </w:rPr>
                <w:id w:val="-1532570676"/>
                <w14:checkbox>
                  <w14:checked w14:val="1"/>
                  <w14:checkedState w14:val="2612" w14:font="MS Gothic"/>
                  <w14:uncheckedState w14:val="2610" w14:font="MS Gothic"/>
                </w14:checkbox>
              </w:sdtPr>
              <w:sdtEndPr/>
              <w:sdtContent>
                <w:r w:rsidR="00135493">
                  <w:rPr>
                    <w:rFonts w:ascii="MS Gothic" w:eastAsia="MS Gothic" w:hAnsi="MS Gothic" w:cs="Arial" w:hint="eastAsia"/>
                    <w:sz w:val="32"/>
                    <w:szCs w:val="32"/>
                  </w:rPr>
                  <w:t>☒</w:t>
                </w:r>
              </w:sdtContent>
            </w:sdt>
            <w:r w:rsidR="00B10EF5" w:rsidRPr="00EC2085">
              <w:rPr>
                <w:rFonts w:ascii="Arial" w:hAnsi="Arial" w:cs="Arial"/>
                <w:color w:val="auto"/>
                <w:sz w:val="24"/>
                <w:szCs w:val="24"/>
              </w:rPr>
              <w:t xml:space="preserve"> Contents insurance</w:t>
            </w:r>
          </w:p>
          <w:p w14:paraId="5074AB6F" w14:textId="5EDFBF20" w:rsidR="00B10EF5" w:rsidRPr="00EC2085" w:rsidRDefault="00A460FF" w:rsidP="00B10EF5">
            <w:pPr>
              <w:spacing w:before="60"/>
              <w:rPr>
                <w:rFonts w:ascii="Arial" w:hAnsi="Arial" w:cs="Arial"/>
                <w:color w:val="auto"/>
                <w:sz w:val="24"/>
                <w:szCs w:val="24"/>
              </w:rPr>
            </w:pPr>
            <w:sdt>
              <w:sdtPr>
                <w:rPr>
                  <w:rFonts w:ascii="Arial" w:hAnsi="Arial" w:cs="Arial"/>
                  <w:sz w:val="32"/>
                  <w:szCs w:val="32"/>
                </w:rPr>
                <w:id w:val="-1677565639"/>
                <w14:checkbox>
                  <w14:checked w14:val="0"/>
                  <w14:checkedState w14:val="2612" w14:font="MS Gothic"/>
                  <w14:uncheckedState w14:val="2610" w14:font="MS Gothic"/>
                </w14:checkbox>
              </w:sdtPr>
              <w:sdtEndPr/>
              <w:sdtContent>
                <w:r w:rsidR="00135493">
                  <w:rPr>
                    <w:rFonts w:ascii="MS Gothic" w:eastAsia="MS Gothic" w:hAnsi="MS Gothic" w:cs="Arial" w:hint="eastAsia"/>
                    <w:sz w:val="32"/>
                    <w:szCs w:val="32"/>
                  </w:rPr>
                  <w:t>☐</w:t>
                </w:r>
              </w:sdtContent>
            </w:sdt>
            <w:r w:rsidR="00B10EF5" w:rsidRPr="00EC2085">
              <w:rPr>
                <w:rFonts w:ascii="Arial" w:hAnsi="Arial" w:cs="Arial"/>
                <w:color w:val="auto"/>
                <w:sz w:val="24"/>
                <w:szCs w:val="24"/>
              </w:rPr>
              <w:t xml:space="preserve"> Home insurance (freehold units only)</w:t>
            </w:r>
          </w:p>
          <w:p w14:paraId="26E1988B" w14:textId="3FA9B866" w:rsidR="00B10EF5" w:rsidRPr="00EC2085" w:rsidRDefault="00A460FF" w:rsidP="00B10EF5">
            <w:pPr>
              <w:spacing w:before="60"/>
              <w:rPr>
                <w:rFonts w:ascii="Arial" w:hAnsi="Arial" w:cs="Arial"/>
                <w:color w:val="auto"/>
                <w:sz w:val="24"/>
                <w:szCs w:val="24"/>
              </w:rPr>
            </w:pPr>
            <w:sdt>
              <w:sdtPr>
                <w:rPr>
                  <w:rFonts w:ascii="Arial" w:hAnsi="Arial" w:cs="Arial"/>
                  <w:sz w:val="32"/>
                  <w:szCs w:val="32"/>
                </w:rPr>
                <w:id w:val="763951768"/>
                <w14:checkbox>
                  <w14:checked w14:val="1"/>
                  <w14:checkedState w14:val="2612" w14:font="MS Gothic"/>
                  <w14:uncheckedState w14:val="2610" w14:font="MS Gothic"/>
                </w14:checkbox>
              </w:sdtPr>
              <w:sdtEndPr/>
              <w:sdtContent>
                <w:r w:rsidR="00135493">
                  <w:rPr>
                    <w:rFonts w:ascii="MS Gothic" w:eastAsia="MS Gothic" w:hAnsi="MS Gothic" w:cs="Arial" w:hint="eastAsia"/>
                    <w:sz w:val="32"/>
                    <w:szCs w:val="32"/>
                  </w:rPr>
                  <w:t>☒</w:t>
                </w:r>
              </w:sdtContent>
            </w:sdt>
            <w:r w:rsidR="00B10EF5" w:rsidRPr="00EC2085">
              <w:rPr>
                <w:rFonts w:ascii="Arial" w:hAnsi="Arial" w:cs="Arial"/>
                <w:color w:val="auto"/>
                <w:sz w:val="24"/>
                <w:szCs w:val="24"/>
              </w:rPr>
              <w:t xml:space="preserve"> Electricity </w:t>
            </w:r>
          </w:p>
          <w:p w14:paraId="37A5D075" w14:textId="3511C132" w:rsidR="00B10EF5" w:rsidRPr="00EC2085" w:rsidRDefault="00A460FF" w:rsidP="00B10EF5">
            <w:pPr>
              <w:spacing w:before="60"/>
              <w:rPr>
                <w:rFonts w:ascii="Arial" w:hAnsi="Arial" w:cs="Arial"/>
                <w:color w:val="auto"/>
                <w:sz w:val="24"/>
                <w:szCs w:val="24"/>
              </w:rPr>
            </w:pPr>
            <w:sdt>
              <w:sdtPr>
                <w:rPr>
                  <w:rFonts w:ascii="Arial" w:hAnsi="Arial" w:cs="Arial"/>
                  <w:sz w:val="32"/>
                  <w:szCs w:val="32"/>
                </w:rPr>
                <w:id w:val="333420126"/>
                <w14:checkbox>
                  <w14:checked w14:val="0"/>
                  <w14:checkedState w14:val="2612" w14:font="MS Gothic"/>
                  <w14:uncheckedState w14:val="2610" w14:font="MS Gothic"/>
                </w14:checkbox>
              </w:sdtPr>
              <w:sdtEndPr/>
              <w:sdtContent>
                <w:r w:rsidR="00135493">
                  <w:rPr>
                    <w:rFonts w:ascii="MS Gothic" w:eastAsia="MS Gothic" w:hAnsi="MS Gothic" w:cs="Arial" w:hint="eastAsia"/>
                    <w:sz w:val="32"/>
                    <w:szCs w:val="32"/>
                  </w:rPr>
                  <w:t>☐</w:t>
                </w:r>
              </w:sdtContent>
            </w:sdt>
            <w:r w:rsidR="00B10EF5" w:rsidRPr="00EC2085">
              <w:rPr>
                <w:rFonts w:ascii="Arial" w:hAnsi="Arial" w:cs="Arial"/>
                <w:color w:val="auto"/>
                <w:sz w:val="24"/>
                <w:szCs w:val="24"/>
              </w:rPr>
              <w:t xml:space="preserve"> Gas</w:t>
            </w:r>
          </w:p>
          <w:p w14:paraId="6C2E9B34" w14:textId="77777777" w:rsidR="00B10EF5" w:rsidRDefault="00B10EF5" w:rsidP="00B10EF5">
            <w:pPr>
              <w:rPr>
                <w:rFonts w:ascii="Arial" w:hAnsi="Arial" w:cs="Arial"/>
              </w:rPr>
            </w:pPr>
          </w:p>
        </w:tc>
        <w:tc>
          <w:tcPr>
            <w:tcW w:w="3901" w:type="dxa"/>
            <w:gridSpan w:val="2"/>
          </w:tcPr>
          <w:p w14:paraId="6F3AE8AD" w14:textId="2D262440" w:rsidR="00B10EF5" w:rsidRPr="00EC2085" w:rsidRDefault="00A460FF" w:rsidP="00B10EF5">
            <w:pPr>
              <w:spacing w:before="60"/>
              <w:rPr>
                <w:rFonts w:ascii="Arial" w:hAnsi="Arial" w:cs="Arial"/>
                <w:color w:val="auto"/>
                <w:sz w:val="24"/>
                <w:szCs w:val="24"/>
              </w:rPr>
            </w:pPr>
            <w:sdt>
              <w:sdtPr>
                <w:rPr>
                  <w:rFonts w:ascii="Arial" w:hAnsi="Arial" w:cs="Arial"/>
                  <w:sz w:val="32"/>
                  <w:szCs w:val="32"/>
                </w:rPr>
                <w:id w:val="-198251479"/>
                <w14:checkbox>
                  <w14:checked w14:val="0"/>
                  <w14:checkedState w14:val="2612" w14:font="MS Gothic"/>
                  <w14:uncheckedState w14:val="2610" w14:font="MS Gothic"/>
                </w14:checkbox>
              </w:sdtPr>
              <w:sdtEndPr/>
              <w:sdtContent>
                <w:r w:rsidR="00135493">
                  <w:rPr>
                    <w:rFonts w:ascii="MS Gothic" w:eastAsia="MS Gothic" w:hAnsi="MS Gothic" w:cs="Arial" w:hint="eastAsia"/>
                    <w:sz w:val="32"/>
                    <w:szCs w:val="32"/>
                  </w:rPr>
                  <w:t>☐</w:t>
                </w:r>
              </w:sdtContent>
            </w:sdt>
            <w:r w:rsidR="00B10EF5" w:rsidRPr="00EC2085">
              <w:rPr>
                <w:rFonts w:ascii="Arial" w:hAnsi="Arial" w:cs="Arial"/>
                <w:color w:val="auto"/>
                <w:sz w:val="24"/>
                <w:szCs w:val="24"/>
              </w:rPr>
              <w:t xml:space="preserve"> Water</w:t>
            </w:r>
          </w:p>
          <w:p w14:paraId="41FD1C53" w14:textId="389B9F51" w:rsidR="00B10EF5" w:rsidRPr="00EC2085" w:rsidRDefault="00A460FF" w:rsidP="00B10EF5">
            <w:pPr>
              <w:spacing w:before="60"/>
              <w:rPr>
                <w:rFonts w:ascii="Arial" w:hAnsi="Arial" w:cs="Arial"/>
                <w:color w:val="auto"/>
                <w:sz w:val="24"/>
                <w:szCs w:val="24"/>
              </w:rPr>
            </w:pPr>
            <w:sdt>
              <w:sdtPr>
                <w:rPr>
                  <w:rFonts w:ascii="Arial" w:hAnsi="Arial" w:cs="Arial"/>
                  <w:sz w:val="32"/>
                  <w:szCs w:val="32"/>
                </w:rPr>
                <w:id w:val="1416592967"/>
                <w14:checkbox>
                  <w14:checked w14:val="1"/>
                  <w14:checkedState w14:val="2612" w14:font="MS Gothic"/>
                  <w14:uncheckedState w14:val="2610" w14:font="MS Gothic"/>
                </w14:checkbox>
              </w:sdtPr>
              <w:sdtEndPr/>
              <w:sdtContent>
                <w:r w:rsidR="00135493">
                  <w:rPr>
                    <w:rFonts w:ascii="MS Gothic" w:eastAsia="MS Gothic" w:hAnsi="MS Gothic" w:cs="Arial" w:hint="eastAsia"/>
                    <w:sz w:val="32"/>
                    <w:szCs w:val="32"/>
                  </w:rPr>
                  <w:t>☒</w:t>
                </w:r>
              </w:sdtContent>
            </w:sdt>
            <w:r w:rsidR="00B10EF5" w:rsidRPr="00EC2085">
              <w:rPr>
                <w:rFonts w:ascii="Arial" w:hAnsi="Arial" w:cs="Arial"/>
                <w:color w:val="auto"/>
                <w:sz w:val="24"/>
                <w:szCs w:val="24"/>
              </w:rPr>
              <w:t xml:space="preserve"> Telephone</w:t>
            </w:r>
          </w:p>
          <w:p w14:paraId="26347026" w14:textId="3D6FA171" w:rsidR="00B10EF5" w:rsidRPr="00EC2085" w:rsidRDefault="00A460FF" w:rsidP="00B10EF5">
            <w:pPr>
              <w:spacing w:before="60"/>
              <w:rPr>
                <w:rFonts w:ascii="Arial" w:hAnsi="Arial" w:cs="Arial"/>
                <w:color w:val="auto"/>
                <w:sz w:val="24"/>
                <w:szCs w:val="24"/>
              </w:rPr>
            </w:pPr>
            <w:sdt>
              <w:sdtPr>
                <w:rPr>
                  <w:rFonts w:ascii="Arial" w:hAnsi="Arial" w:cs="Arial"/>
                  <w:sz w:val="32"/>
                  <w:szCs w:val="32"/>
                </w:rPr>
                <w:id w:val="-1130399078"/>
                <w14:checkbox>
                  <w14:checked w14:val="1"/>
                  <w14:checkedState w14:val="2612" w14:font="MS Gothic"/>
                  <w14:uncheckedState w14:val="2610" w14:font="MS Gothic"/>
                </w14:checkbox>
              </w:sdtPr>
              <w:sdtEndPr/>
              <w:sdtContent>
                <w:r w:rsidR="00135493">
                  <w:rPr>
                    <w:rFonts w:ascii="MS Gothic" w:eastAsia="MS Gothic" w:hAnsi="MS Gothic" w:cs="Arial" w:hint="eastAsia"/>
                    <w:sz w:val="32"/>
                    <w:szCs w:val="32"/>
                  </w:rPr>
                  <w:t>☒</w:t>
                </w:r>
              </w:sdtContent>
            </w:sdt>
            <w:r w:rsidR="00B10EF5" w:rsidRPr="00EC2085">
              <w:rPr>
                <w:rFonts w:ascii="Arial" w:hAnsi="Arial" w:cs="Arial"/>
                <w:color w:val="auto"/>
                <w:sz w:val="24"/>
                <w:szCs w:val="24"/>
              </w:rPr>
              <w:t xml:space="preserve"> Internet </w:t>
            </w:r>
          </w:p>
          <w:p w14:paraId="44BF2D08" w14:textId="27EDB996" w:rsidR="00B10EF5" w:rsidRPr="00EC2085" w:rsidRDefault="00A460FF" w:rsidP="00B10EF5">
            <w:pPr>
              <w:spacing w:before="60"/>
              <w:rPr>
                <w:rFonts w:ascii="Arial" w:hAnsi="Arial" w:cs="Arial"/>
                <w:color w:val="auto"/>
                <w:sz w:val="24"/>
                <w:szCs w:val="24"/>
              </w:rPr>
            </w:pPr>
            <w:sdt>
              <w:sdtPr>
                <w:rPr>
                  <w:rFonts w:ascii="Arial" w:hAnsi="Arial" w:cs="Arial"/>
                  <w:sz w:val="32"/>
                  <w:szCs w:val="32"/>
                </w:rPr>
                <w:id w:val="-806085521"/>
                <w14:checkbox>
                  <w14:checked w14:val="1"/>
                  <w14:checkedState w14:val="2612" w14:font="MS Gothic"/>
                  <w14:uncheckedState w14:val="2610" w14:font="MS Gothic"/>
                </w14:checkbox>
              </w:sdtPr>
              <w:sdtEndPr/>
              <w:sdtContent>
                <w:r w:rsidR="00135493">
                  <w:rPr>
                    <w:rFonts w:ascii="MS Gothic" w:eastAsia="MS Gothic" w:hAnsi="MS Gothic" w:cs="Arial" w:hint="eastAsia"/>
                    <w:sz w:val="32"/>
                    <w:szCs w:val="32"/>
                  </w:rPr>
                  <w:t>☒</w:t>
                </w:r>
              </w:sdtContent>
            </w:sdt>
            <w:r w:rsidR="00B10EF5" w:rsidRPr="00EC2085">
              <w:rPr>
                <w:rFonts w:ascii="Arial" w:hAnsi="Arial" w:cs="Arial"/>
                <w:color w:val="auto"/>
                <w:sz w:val="24"/>
                <w:szCs w:val="24"/>
              </w:rPr>
              <w:t xml:space="preserve"> Pay TV</w:t>
            </w:r>
          </w:p>
          <w:p w14:paraId="7995CFFC" w14:textId="4C1D043D" w:rsidR="00B10EF5" w:rsidRDefault="00A460FF" w:rsidP="00B10EF5">
            <w:pPr>
              <w:spacing w:before="60"/>
              <w:rPr>
                <w:rFonts w:ascii="Arial" w:hAnsi="Arial" w:cs="Arial"/>
                <w:i/>
                <w:color w:val="4472C4" w:themeColor="accent1"/>
                <w:shd w:val="clear" w:color="auto" w:fill="D9D9D9" w:themeFill="background1" w:themeFillShade="D9"/>
              </w:rPr>
            </w:pPr>
            <w:sdt>
              <w:sdtPr>
                <w:rPr>
                  <w:rFonts w:ascii="Arial" w:hAnsi="Arial" w:cs="Arial"/>
                  <w:sz w:val="32"/>
                  <w:szCs w:val="32"/>
                </w:rPr>
                <w:id w:val="646479245"/>
                <w14:checkbox>
                  <w14:checked w14:val="0"/>
                  <w14:checkedState w14:val="2612" w14:font="MS Gothic"/>
                  <w14:uncheckedState w14:val="2610" w14:font="MS Gothic"/>
                </w14:checkbox>
              </w:sdtPr>
              <w:sdtEndPr/>
              <w:sdtContent>
                <w:r w:rsidR="00135493">
                  <w:rPr>
                    <w:rFonts w:ascii="MS Gothic" w:eastAsia="MS Gothic" w:hAnsi="MS Gothic" w:cs="Arial" w:hint="eastAsia"/>
                    <w:sz w:val="32"/>
                    <w:szCs w:val="32"/>
                  </w:rPr>
                  <w:t>☐</w:t>
                </w:r>
              </w:sdtContent>
            </w:sdt>
            <w:r w:rsidR="00B10EF5" w:rsidRPr="00EC2085">
              <w:rPr>
                <w:rFonts w:ascii="Arial" w:hAnsi="Arial" w:cs="Arial"/>
                <w:color w:val="auto"/>
                <w:sz w:val="24"/>
                <w:szCs w:val="24"/>
              </w:rPr>
              <w:t xml:space="preserve"> Other </w:t>
            </w:r>
            <w:r w:rsidR="00B10EF5" w:rsidRPr="00EC2085">
              <w:rPr>
                <w:rFonts w:ascii="Arial" w:hAnsi="Arial" w:cs="Arial"/>
              </w:rPr>
              <w:t>…………………………</w:t>
            </w:r>
          </w:p>
          <w:p w14:paraId="03025D57" w14:textId="16AC5466" w:rsidR="00B10EF5" w:rsidRDefault="00B10EF5" w:rsidP="00B10EF5">
            <w:pPr>
              <w:rPr>
                <w:rFonts w:ascii="Arial" w:hAnsi="Arial" w:cs="Arial"/>
              </w:rPr>
            </w:pPr>
          </w:p>
        </w:tc>
      </w:tr>
      <w:tr w:rsidR="00B10EF5" w:rsidRPr="004A3D32" w14:paraId="5A19EDD9" w14:textId="77777777" w:rsidTr="00EA2219">
        <w:trPr>
          <w:jc w:val="center"/>
        </w:trPr>
        <w:tc>
          <w:tcPr>
            <w:tcW w:w="2831" w:type="dxa"/>
            <w:gridSpan w:val="2"/>
          </w:tcPr>
          <w:p w14:paraId="387B89BF" w14:textId="77777777" w:rsidR="00B10EF5" w:rsidRPr="00CE2232" w:rsidRDefault="00B10EF5" w:rsidP="00B10EF5">
            <w:pPr>
              <w:spacing w:before="120"/>
              <w:rPr>
                <w:rFonts w:ascii="Arial" w:hAnsi="Arial" w:cs="Arial"/>
                <w:b/>
                <w:color w:val="auto"/>
                <w:sz w:val="24"/>
                <w:szCs w:val="24"/>
              </w:rPr>
            </w:pPr>
            <w:r w:rsidRPr="00CE2232">
              <w:rPr>
                <w:rFonts w:ascii="Arial" w:hAnsi="Arial" w:cs="Arial"/>
                <w:b/>
                <w:color w:val="auto"/>
                <w:sz w:val="24"/>
                <w:szCs w:val="24"/>
              </w:rPr>
              <w:t>10.3 What other ongoing or occasional costs for repair, maintenance and replacement of items in, on or attached to the units are residents responsible for and pay for while residing in the unit?</w:t>
            </w:r>
          </w:p>
          <w:p w14:paraId="6C09CFB2" w14:textId="77777777" w:rsidR="00B10EF5" w:rsidRPr="00DC1DEC" w:rsidRDefault="00B10EF5" w:rsidP="00B10EF5">
            <w:pPr>
              <w:rPr>
                <w:rFonts w:ascii="Arial" w:hAnsi="Arial" w:cs="Arial"/>
                <w:b/>
                <w:sz w:val="24"/>
                <w:szCs w:val="24"/>
              </w:rPr>
            </w:pPr>
          </w:p>
        </w:tc>
        <w:tc>
          <w:tcPr>
            <w:tcW w:w="7801" w:type="dxa"/>
            <w:gridSpan w:val="5"/>
          </w:tcPr>
          <w:p w14:paraId="64151631" w14:textId="6026DF6C" w:rsidR="00B10EF5" w:rsidRPr="00EC2085" w:rsidRDefault="00A460FF" w:rsidP="00B10EF5">
            <w:pPr>
              <w:spacing w:before="120"/>
              <w:rPr>
                <w:rFonts w:ascii="Arial" w:hAnsi="Arial" w:cs="Arial"/>
                <w:color w:val="auto"/>
                <w:sz w:val="24"/>
                <w:szCs w:val="24"/>
              </w:rPr>
            </w:pPr>
            <w:sdt>
              <w:sdtPr>
                <w:rPr>
                  <w:rFonts w:ascii="Arial" w:hAnsi="Arial" w:cs="Arial"/>
                  <w:sz w:val="32"/>
                  <w:szCs w:val="32"/>
                </w:rPr>
                <w:id w:val="-277491935"/>
                <w14:checkbox>
                  <w14:checked w14:val="1"/>
                  <w14:checkedState w14:val="2612" w14:font="MS Gothic"/>
                  <w14:uncheckedState w14:val="2610" w14:font="MS Gothic"/>
                </w14:checkbox>
              </w:sdtPr>
              <w:sdtEndPr/>
              <w:sdtContent>
                <w:r w:rsidR="00135493">
                  <w:rPr>
                    <w:rFonts w:ascii="MS Gothic" w:eastAsia="MS Gothic" w:hAnsi="MS Gothic" w:cs="Arial" w:hint="eastAsia"/>
                    <w:sz w:val="32"/>
                    <w:szCs w:val="32"/>
                  </w:rPr>
                  <w:t>☒</w:t>
                </w:r>
              </w:sdtContent>
            </w:sdt>
            <w:r w:rsidR="00B10EF5" w:rsidRPr="00EC2085">
              <w:rPr>
                <w:rFonts w:ascii="Arial" w:hAnsi="Arial" w:cs="Arial"/>
                <w:color w:val="auto"/>
                <w:sz w:val="24"/>
                <w:szCs w:val="24"/>
              </w:rPr>
              <w:t xml:space="preserve"> Unit fixtures</w:t>
            </w:r>
          </w:p>
          <w:p w14:paraId="180135F0" w14:textId="56B25FB8" w:rsidR="00B10EF5" w:rsidRPr="00EC2085" w:rsidRDefault="00A460FF" w:rsidP="00B10EF5">
            <w:pPr>
              <w:rPr>
                <w:rFonts w:ascii="Arial" w:hAnsi="Arial" w:cs="Arial"/>
                <w:color w:val="auto"/>
                <w:sz w:val="24"/>
                <w:szCs w:val="24"/>
              </w:rPr>
            </w:pPr>
            <w:sdt>
              <w:sdtPr>
                <w:rPr>
                  <w:rFonts w:ascii="Arial" w:hAnsi="Arial" w:cs="Arial"/>
                  <w:sz w:val="32"/>
                  <w:szCs w:val="32"/>
                </w:rPr>
                <w:id w:val="2074148685"/>
                <w14:checkbox>
                  <w14:checked w14:val="1"/>
                  <w14:checkedState w14:val="2612" w14:font="MS Gothic"/>
                  <w14:uncheckedState w14:val="2610" w14:font="MS Gothic"/>
                </w14:checkbox>
              </w:sdtPr>
              <w:sdtEndPr/>
              <w:sdtContent>
                <w:r w:rsidR="00135493">
                  <w:rPr>
                    <w:rFonts w:ascii="MS Gothic" w:eastAsia="MS Gothic" w:hAnsi="MS Gothic" w:cs="Arial" w:hint="eastAsia"/>
                    <w:sz w:val="32"/>
                    <w:szCs w:val="32"/>
                  </w:rPr>
                  <w:t>☒</w:t>
                </w:r>
              </w:sdtContent>
            </w:sdt>
            <w:r w:rsidR="00B10EF5" w:rsidRPr="00EC2085">
              <w:rPr>
                <w:rFonts w:ascii="Arial" w:hAnsi="Arial" w:cs="Arial"/>
                <w:color w:val="auto"/>
                <w:sz w:val="24"/>
                <w:szCs w:val="24"/>
              </w:rPr>
              <w:t xml:space="preserve"> Unit fittings </w:t>
            </w:r>
          </w:p>
          <w:p w14:paraId="017EED64" w14:textId="1DBFEAB8" w:rsidR="00B10EF5" w:rsidRPr="00EC2085" w:rsidRDefault="00A460FF" w:rsidP="00B10EF5">
            <w:pPr>
              <w:rPr>
                <w:rFonts w:ascii="Arial" w:hAnsi="Arial" w:cs="Arial"/>
                <w:color w:val="auto"/>
                <w:sz w:val="24"/>
                <w:szCs w:val="24"/>
              </w:rPr>
            </w:pPr>
            <w:sdt>
              <w:sdtPr>
                <w:rPr>
                  <w:rFonts w:ascii="Arial" w:hAnsi="Arial" w:cs="Arial"/>
                  <w:sz w:val="32"/>
                  <w:szCs w:val="32"/>
                </w:rPr>
                <w:id w:val="-1688285968"/>
                <w14:checkbox>
                  <w14:checked w14:val="1"/>
                  <w14:checkedState w14:val="2612" w14:font="MS Gothic"/>
                  <w14:uncheckedState w14:val="2610" w14:font="MS Gothic"/>
                </w14:checkbox>
              </w:sdtPr>
              <w:sdtEndPr/>
              <w:sdtContent>
                <w:r w:rsidR="00135493">
                  <w:rPr>
                    <w:rFonts w:ascii="MS Gothic" w:eastAsia="MS Gothic" w:hAnsi="MS Gothic" w:cs="Arial" w:hint="eastAsia"/>
                    <w:sz w:val="32"/>
                    <w:szCs w:val="32"/>
                  </w:rPr>
                  <w:t>☒</w:t>
                </w:r>
              </w:sdtContent>
            </w:sdt>
            <w:r w:rsidR="00B10EF5" w:rsidRPr="00EC2085">
              <w:rPr>
                <w:rFonts w:ascii="Arial" w:hAnsi="Arial" w:cs="Arial"/>
                <w:color w:val="auto"/>
                <w:sz w:val="24"/>
                <w:szCs w:val="24"/>
              </w:rPr>
              <w:t xml:space="preserve"> Unit appliances </w:t>
            </w:r>
          </w:p>
          <w:p w14:paraId="7D65C774" w14:textId="3FDFD726" w:rsidR="00B10EF5" w:rsidRPr="00EC2085" w:rsidRDefault="00A460FF" w:rsidP="00B10EF5">
            <w:pPr>
              <w:rPr>
                <w:rFonts w:ascii="Arial" w:hAnsi="Arial" w:cs="Arial"/>
                <w:color w:val="auto"/>
                <w:sz w:val="24"/>
                <w:szCs w:val="24"/>
              </w:rPr>
            </w:pPr>
            <w:sdt>
              <w:sdtPr>
                <w:rPr>
                  <w:rFonts w:ascii="Arial" w:hAnsi="Arial" w:cs="Arial"/>
                  <w:sz w:val="32"/>
                  <w:szCs w:val="32"/>
                </w:rPr>
                <w:id w:val="-1989167236"/>
                <w14:checkbox>
                  <w14:checked w14:val="0"/>
                  <w14:checkedState w14:val="2612" w14:font="MS Gothic"/>
                  <w14:uncheckedState w14:val="2610" w14:font="MS Gothic"/>
                </w14:checkbox>
              </w:sdtPr>
              <w:sdtEndPr/>
              <w:sdtContent>
                <w:r w:rsidR="00135493">
                  <w:rPr>
                    <w:rFonts w:ascii="MS Gothic" w:eastAsia="MS Gothic" w:hAnsi="MS Gothic" w:cs="Arial" w:hint="eastAsia"/>
                    <w:sz w:val="32"/>
                    <w:szCs w:val="32"/>
                  </w:rPr>
                  <w:t>☐</w:t>
                </w:r>
              </w:sdtContent>
            </w:sdt>
            <w:r w:rsidR="00B10EF5" w:rsidRPr="00EC2085">
              <w:rPr>
                <w:rFonts w:ascii="Arial" w:hAnsi="Arial" w:cs="Arial"/>
                <w:color w:val="auto"/>
                <w:sz w:val="24"/>
                <w:szCs w:val="24"/>
              </w:rPr>
              <w:t xml:space="preserve"> None</w:t>
            </w:r>
          </w:p>
          <w:p w14:paraId="4F71C185" w14:textId="7B57A3F9" w:rsidR="00B10EF5" w:rsidRDefault="00B10EF5" w:rsidP="00135493">
            <w:pPr>
              <w:spacing w:before="240"/>
              <w:rPr>
                <w:rFonts w:ascii="Arial" w:hAnsi="Arial" w:cs="Arial"/>
              </w:rPr>
            </w:pPr>
            <w:r w:rsidRPr="00EC2085">
              <w:rPr>
                <w:rFonts w:ascii="Arial" w:hAnsi="Arial" w:cs="Arial"/>
                <w:color w:val="auto"/>
                <w:sz w:val="24"/>
                <w:szCs w:val="24"/>
              </w:rPr>
              <w:t xml:space="preserve">Additional information </w:t>
            </w:r>
            <w:r w:rsidRPr="003B56E3">
              <w:rPr>
                <w:rFonts w:ascii="Arial" w:hAnsi="Arial" w:cs="Arial"/>
              </w:rPr>
              <w:t>……………………………………………………………</w:t>
            </w:r>
            <w:r>
              <w:rPr>
                <w:rFonts w:ascii="Arial" w:hAnsi="Arial" w:cs="Arial"/>
              </w:rPr>
              <w:t>.</w:t>
            </w:r>
          </w:p>
        </w:tc>
      </w:tr>
      <w:tr w:rsidR="00B10EF5" w:rsidRPr="004A3D32" w14:paraId="0324CC30" w14:textId="77777777" w:rsidTr="00EA2219">
        <w:trPr>
          <w:jc w:val="center"/>
        </w:trPr>
        <w:tc>
          <w:tcPr>
            <w:tcW w:w="2831" w:type="dxa"/>
            <w:gridSpan w:val="2"/>
          </w:tcPr>
          <w:p w14:paraId="0B128385" w14:textId="77777777" w:rsidR="00B10EF5" w:rsidRPr="00CE2232" w:rsidRDefault="00B10EF5" w:rsidP="00B10EF5">
            <w:pPr>
              <w:spacing w:before="120"/>
              <w:rPr>
                <w:rFonts w:ascii="Arial" w:hAnsi="Arial" w:cs="Arial"/>
                <w:b/>
                <w:color w:val="auto"/>
                <w:sz w:val="24"/>
                <w:szCs w:val="24"/>
              </w:rPr>
            </w:pPr>
            <w:r w:rsidRPr="00CE2232">
              <w:rPr>
                <w:rFonts w:ascii="Arial" w:hAnsi="Arial" w:cs="Arial"/>
                <w:b/>
                <w:color w:val="auto"/>
                <w:sz w:val="24"/>
                <w:szCs w:val="24"/>
              </w:rPr>
              <w:t>10.4 Does the operator offer a maintenance service or help residents arrange repairs and maintenance for their unit?</w:t>
            </w:r>
          </w:p>
          <w:p w14:paraId="12424CE8" w14:textId="66EF2849" w:rsidR="00B10EF5" w:rsidRPr="004B1782" w:rsidRDefault="00B10EF5" w:rsidP="00B10EF5">
            <w:pPr>
              <w:spacing w:after="120"/>
              <w:rPr>
                <w:rFonts w:ascii="Arial" w:hAnsi="Arial" w:cs="Arial"/>
                <w:i/>
                <w:color w:val="auto"/>
                <w:sz w:val="24"/>
                <w:szCs w:val="24"/>
              </w:rPr>
            </w:pPr>
            <w:r w:rsidRPr="007305C6">
              <w:rPr>
                <w:rFonts w:ascii="Arial" w:hAnsi="Arial" w:cs="Arial"/>
                <w:color w:val="auto"/>
                <w:sz w:val="24"/>
                <w:szCs w:val="24"/>
              </w:rPr>
              <w:t>If yes: provide details, including any charges for this service</w:t>
            </w:r>
            <w:r w:rsidRPr="007305C6">
              <w:rPr>
                <w:rFonts w:ascii="Arial" w:hAnsi="Arial" w:cs="Arial"/>
                <w:i/>
                <w:color w:val="auto"/>
                <w:sz w:val="24"/>
                <w:szCs w:val="24"/>
              </w:rPr>
              <w:t>.</w:t>
            </w:r>
          </w:p>
        </w:tc>
        <w:tc>
          <w:tcPr>
            <w:tcW w:w="7801" w:type="dxa"/>
            <w:gridSpan w:val="5"/>
          </w:tcPr>
          <w:p w14:paraId="733DB5FF" w14:textId="08284F22" w:rsidR="00B10EF5" w:rsidRPr="00EC2085" w:rsidRDefault="00A460FF" w:rsidP="00B10EF5">
            <w:pPr>
              <w:spacing w:before="120"/>
              <w:rPr>
                <w:rFonts w:ascii="Arial" w:hAnsi="Arial" w:cs="Arial"/>
                <w:sz w:val="24"/>
                <w:szCs w:val="24"/>
              </w:rPr>
            </w:pPr>
            <w:sdt>
              <w:sdtPr>
                <w:rPr>
                  <w:rFonts w:ascii="Arial" w:hAnsi="Arial" w:cs="Arial"/>
                  <w:sz w:val="32"/>
                  <w:szCs w:val="32"/>
                </w:rPr>
                <w:id w:val="-419568825"/>
                <w14:checkbox>
                  <w14:checked w14:val="1"/>
                  <w14:checkedState w14:val="2612" w14:font="MS Gothic"/>
                  <w14:uncheckedState w14:val="2610" w14:font="MS Gothic"/>
                </w14:checkbox>
              </w:sdtPr>
              <w:sdtEndPr/>
              <w:sdtContent>
                <w:r w:rsidR="00135493">
                  <w:rPr>
                    <w:rFonts w:ascii="MS Gothic" w:eastAsia="MS Gothic" w:hAnsi="MS Gothic" w:cs="Arial" w:hint="eastAsia"/>
                    <w:sz w:val="32"/>
                    <w:szCs w:val="32"/>
                  </w:rPr>
                  <w:t>☒</w:t>
                </w:r>
              </w:sdtContent>
            </w:sdt>
            <w:r w:rsidR="00B10EF5" w:rsidRPr="00EC2085">
              <w:rPr>
                <w:rFonts w:ascii="Arial" w:hAnsi="Arial" w:cs="Arial"/>
                <w:sz w:val="24"/>
                <w:szCs w:val="24"/>
              </w:rPr>
              <w:t xml:space="preserve">  Yes    </w:t>
            </w:r>
            <w:sdt>
              <w:sdtPr>
                <w:rPr>
                  <w:rFonts w:ascii="Arial" w:hAnsi="Arial" w:cs="Arial"/>
                  <w:sz w:val="32"/>
                  <w:szCs w:val="32"/>
                </w:rPr>
                <w:id w:val="-1989314696"/>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32"/>
                    <w:szCs w:val="32"/>
                  </w:rPr>
                  <w:t>☐</w:t>
                </w:r>
              </w:sdtContent>
            </w:sdt>
            <w:r w:rsidR="00B10EF5" w:rsidRPr="00EC2085">
              <w:rPr>
                <w:rFonts w:ascii="Arial" w:hAnsi="Arial" w:cs="Arial"/>
                <w:sz w:val="24"/>
                <w:szCs w:val="24"/>
              </w:rPr>
              <w:t xml:space="preserve"> No</w:t>
            </w:r>
          </w:p>
          <w:p w14:paraId="2795CC9A" w14:textId="77777777" w:rsidR="00135493" w:rsidRPr="00F232C8" w:rsidRDefault="00135493" w:rsidP="00B10EF5">
            <w:pPr>
              <w:spacing w:before="240"/>
              <w:rPr>
                <w:rFonts w:ascii="Arial" w:hAnsi="Arial" w:cs="Arial"/>
                <w:sz w:val="24"/>
                <w:szCs w:val="24"/>
              </w:rPr>
            </w:pPr>
            <w:r w:rsidRPr="00F232C8">
              <w:rPr>
                <w:rFonts w:ascii="Arial" w:hAnsi="Arial" w:cs="Arial"/>
                <w:sz w:val="24"/>
                <w:szCs w:val="24"/>
              </w:rPr>
              <w:t xml:space="preserve">The Scheme Operator will engage individual contractors on behalf of residents upon request. </w:t>
            </w:r>
          </w:p>
          <w:p w14:paraId="148D1329" w14:textId="0B1FE7FC" w:rsidR="00B10EF5" w:rsidRPr="00135493" w:rsidRDefault="00135493" w:rsidP="00135493">
            <w:pPr>
              <w:spacing w:before="240"/>
              <w:rPr>
                <w:rFonts w:ascii="Arial" w:hAnsi="Arial" w:cs="Arial"/>
              </w:rPr>
            </w:pPr>
            <w:r w:rsidRPr="00F232C8">
              <w:rPr>
                <w:rFonts w:ascii="Arial" w:hAnsi="Arial" w:cs="Arial"/>
                <w:sz w:val="24"/>
                <w:szCs w:val="24"/>
              </w:rPr>
              <w:t>All costs are charged directly to resident. No additional charges are payable to the Scheme Operator for this service.</w:t>
            </w:r>
          </w:p>
        </w:tc>
      </w:tr>
      <w:tr w:rsidR="00B10EF5" w:rsidRPr="004A3D32" w14:paraId="728A9D33" w14:textId="77777777" w:rsidTr="004B1782">
        <w:trPr>
          <w:jc w:val="center"/>
        </w:trPr>
        <w:tc>
          <w:tcPr>
            <w:tcW w:w="10632" w:type="dxa"/>
            <w:gridSpan w:val="7"/>
            <w:shd w:val="clear" w:color="auto" w:fill="000000" w:themeFill="text1"/>
          </w:tcPr>
          <w:p w14:paraId="6DB92342" w14:textId="65BF67B6" w:rsidR="00B10EF5" w:rsidRPr="004B1782" w:rsidRDefault="00B10EF5" w:rsidP="00B10EF5">
            <w:pPr>
              <w:spacing w:before="120" w:after="120"/>
              <w:rPr>
                <w:rFonts w:ascii="Arial" w:hAnsi="Arial" w:cs="Arial"/>
                <w:b/>
                <w:color w:val="auto"/>
                <w:sz w:val="24"/>
                <w:szCs w:val="24"/>
              </w:rPr>
            </w:pPr>
            <w:r w:rsidRPr="004B1782">
              <w:rPr>
                <w:rFonts w:ascii="Arial" w:hAnsi="Arial" w:cs="Arial"/>
                <w:b/>
                <w:color w:val="auto"/>
                <w:sz w:val="24"/>
                <w:szCs w:val="24"/>
              </w:rPr>
              <w:t>Part 11 – Exit fees – when you leave the village</w:t>
            </w:r>
          </w:p>
        </w:tc>
      </w:tr>
      <w:tr w:rsidR="00B10EF5" w:rsidRPr="004A3D32" w14:paraId="0F3C9178" w14:textId="77777777" w:rsidTr="00EA2219">
        <w:trPr>
          <w:jc w:val="center"/>
        </w:trPr>
        <w:tc>
          <w:tcPr>
            <w:tcW w:w="10632" w:type="dxa"/>
            <w:gridSpan w:val="7"/>
          </w:tcPr>
          <w:p w14:paraId="6E9618A6" w14:textId="09777CDD" w:rsidR="00B10EF5" w:rsidRDefault="00B10EF5" w:rsidP="00B10EF5">
            <w:pPr>
              <w:spacing w:before="120" w:after="120"/>
              <w:rPr>
                <w:rFonts w:ascii="Arial" w:hAnsi="Arial" w:cs="Arial"/>
              </w:rPr>
            </w:pPr>
            <w:r w:rsidRPr="00EC2085">
              <w:rPr>
                <w:rFonts w:ascii="Arial" w:hAnsi="Arial" w:cs="Arial"/>
                <w:i/>
                <w:color w:val="auto"/>
                <w:sz w:val="24"/>
                <w:szCs w:val="24"/>
              </w:rPr>
              <w:t>A resident may have to pay an exit fee to the operator when they leave their unit or when the right to reside in their unit is sold.  This is also referred to as a ‘deferred management fee’ (DMF).</w:t>
            </w:r>
          </w:p>
        </w:tc>
      </w:tr>
      <w:tr w:rsidR="00B10EF5" w:rsidRPr="004A3D32" w14:paraId="13E4E3AC" w14:textId="77777777" w:rsidTr="00EA2219">
        <w:trPr>
          <w:jc w:val="center"/>
        </w:trPr>
        <w:tc>
          <w:tcPr>
            <w:tcW w:w="2831" w:type="dxa"/>
            <w:gridSpan w:val="2"/>
          </w:tcPr>
          <w:p w14:paraId="3D96F66A" w14:textId="77777777" w:rsidR="00B10EF5" w:rsidRPr="00CE2232" w:rsidRDefault="00B10EF5" w:rsidP="00B10EF5">
            <w:pPr>
              <w:spacing w:before="120"/>
              <w:rPr>
                <w:rFonts w:ascii="Arial" w:hAnsi="Arial" w:cs="Arial"/>
                <w:b/>
                <w:color w:val="auto"/>
                <w:sz w:val="24"/>
                <w:szCs w:val="24"/>
              </w:rPr>
            </w:pPr>
            <w:r w:rsidRPr="00CE2232">
              <w:rPr>
                <w:rFonts w:ascii="Arial" w:hAnsi="Arial" w:cs="Arial"/>
                <w:b/>
                <w:color w:val="auto"/>
                <w:sz w:val="24"/>
                <w:szCs w:val="24"/>
              </w:rPr>
              <w:t>11.1 Do residents pay an exit fee when they permanently leave their unit?</w:t>
            </w:r>
          </w:p>
          <w:p w14:paraId="06ED5317" w14:textId="61D74641" w:rsidR="00B10EF5" w:rsidRDefault="00B10EF5" w:rsidP="00B10EF5">
            <w:pPr>
              <w:rPr>
                <w:rFonts w:ascii="Arial" w:hAnsi="Arial" w:cs="Arial"/>
                <w:color w:val="auto"/>
                <w:sz w:val="24"/>
                <w:szCs w:val="24"/>
              </w:rPr>
            </w:pPr>
          </w:p>
          <w:p w14:paraId="1AAF0FCC" w14:textId="77777777" w:rsidR="00135493" w:rsidRPr="00EC2085" w:rsidRDefault="00135493" w:rsidP="00B10EF5">
            <w:pPr>
              <w:rPr>
                <w:rFonts w:ascii="Arial" w:hAnsi="Arial" w:cs="Arial"/>
                <w:color w:val="auto"/>
                <w:sz w:val="24"/>
                <w:szCs w:val="24"/>
              </w:rPr>
            </w:pPr>
          </w:p>
          <w:p w14:paraId="67D2284F" w14:textId="77777777" w:rsidR="00B10EF5" w:rsidRPr="007305C6" w:rsidRDefault="00B10EF5" w:rsidP="00B10EF5">
            <w:pPr>
              <w:rPr>
                <w:rFonts w:ascii="Arial" w:hAnsi="Arial" w:cs="Arial"/>
                <w:color w:val="auto"/>
                <w:sz w:val="24"/>
                <w:szCs w:val="24"/>
              </w:rPr>
            </w:pPr>
            <w:r w:rsidRPr="007305C6">
              <w:rPr>
                <w:rFonts w:ascii="Arial" w:hAnsi="Arial" w:cs="Arial"/>
                <w:color w:val="auto"/>
                <w:sz w:val="24"/>
                <w:szCs w:val="24"/>
              </w:rPr>
              <w:t xml:space="preserve">If yes: </w:t>
            </w:r>
            <w:r>
              <w:rPr>
                <w:rFonts w:ascii="Arial" w:hAnsi="Arial" w:cs="Arial"/>
                <w:color w:val="auto"/>
                <w:sz w:val="24"/>
                <w:szCs w:val="24"/>
              </w:rPr>
              <w:t>list all</w:t>
            </w:r>
            <w:r w:rsidRPr="007305C6">
              <w:rPr>
                <w:rFonts w:ascii="Arial" w:hAnsi="Arial" w:cs="Arial"/>
                <w:color w:val="auto"/>
                <w:sz w:val="24"/>
                <w:szCs w:val="24"/>
              </w:rPr>
              <w:t xml:space="preserve"> exit fee </w:t>
            </w:r>
            <w:r>
              <w:rPr>
                <w:rFonts w:ascii="Arial" w:hAnsi="Arial" w:cs="Arial"/>
                <w:color w:val="auto"/>
                <w:sz w:val="24"/>
                <w:szCs w:val="24"/>
              </w:rPr>
              <w:t>options that may apply to new contracts</w:t>
            </w:r>
          </w:p>
          <w:p w14:paraId="7CE8BCF7" w14:textId="32F1133F" w:rsidR="00B10EF5" w:rsidRPr="00DC1DEC" w:rsidRDefault="00B10EF5" w:rsidP="00B10EF5">
            <w:pPr>
              <w:rPr>
                <w:rFonts w:ascii="Arial" w:hAnsi="Arial" w:cs="Arial"/>
                <w:b/>
                <w:sz w:val="24"/>
                <w:szCs w:val="24"/>
              </w:rPr>
            </w:pPr>
          </w:p>
        </w:tc>
        <w:tc>
          <w:tcPr>
            <w:tcW w:w="7801" w:type="dxa"/>
            <w:gridSpan w:val="5"/>
          </w:tcPr>
          <w:p w14:paraId="5357AB3C" w14:textId="5B3FACFB" w:rsidR="00B10EF5" w:rsidRPr="00EC2085" w:rsidRDefault="00A460FF" w:rsidP="00B10EF5">
            <w:pPr>
              <w:rPr>
                <w:rFonts w:ascii="Arial" w:hAnsi="Arial" w:cs="Arial"/>
                <w:color w:val="auto"/>
                <w:sz w:val="24"/>
                <w:szCs w:val="24"/>
              </w:rPr>
            </w:pPr>
            <w:sdt>
              <w:sdtPr>
                <w:rPr>
                  <w:rFonts w:ascii="Arial" w:hAnsi="Arial" w:cs="Arial"/>
                  <w:sz w:val="24"/>
                  <w:szCs w:val="24"/>
                </w:rPr>
                <w:id w:val="1123267100"/>
                <w14:checkbox>
                  <w14:checked w14:val="0"/>
                  <w14:checkedState w14:val="2612" w14:font="MS Gothic"/>
                  <w14:uncheckedState w14:val="2610" w14:font="MS Gothic"/>
                </w14:checkbox>
              </w:sdtPr>
              <w:sdtEndPr/>
              <w:sdtContent>
                <w:r w:rsidR="00135493">
                  <w:rPr>
                    <w:rFonts w:ascii="MS Gothic" w:eastAsia="MS Gothic" w:hAnsi="MS Gothic" w:cs="Arial" w:hint="eastAsia"/>
                    <w:sz w:val="24"/>
                    <w:szCs w:val="24"/>
                  </w:rPr>
                  <w:t>☐</w:t>
                </w:r>
              </w:sdtContent>
            </w:sdt>
            <w:r w:rsidR="00B10EF5" w:rsidRPr="00EC2085">
              <w:rPr>
                <w:rFonts w:ascii="Arial" w:hAnsi="Arial" w:cs="Arial"/>
                <w:color w:val="auto"/>
                <w:sz w:val="24"/>
                <w:szCs w:val="24"/>
              </w:rPr>
              <w:t xml:space="preserve"> Yes – all residents pay an exit fee calculated using the same formula</w:t>
            </w:r>
          </w:p>
          <w:p w14:paraId="655106D2" w14:textId="1F1CB567" w:rsidR="00B10EF5" w:rsidRPr="00EC2085" w:rsidRDefault="00A460FF" w:rsidP="00B10EF5">
            <w:pPr>
              <w:rPr>
                <w:rFonts w:ascii="Arial" w:hAnsi="Arial" w:cs="Arial"/>
                <w:color w:val="auto"/>
                <w:sz w:val="24"/>
                <w:szCs w:val="24"/>
              </w:rPr>
            </w:pPr>
            <w:sdt>
              <w:sdtPr>
                <w:rPr>
                  <w:rFonts w:ascii="Arial" w:hAnsi="Arial" w:cs="Arial"/>
                  <w:sz w:val="24"/>
                  <w:szCs w:val="24"/>
                </w:rPr>
                <w:id w:val="1083492635"/>
                <w14:checkbox>
                  <w14:checked w14:val="1"/>
                  <w14:checkedState w14:val="2612" w14:font="MS Gothic"/>
                  <w14:uncheckedState w14:val="2610" w14:font="MS Gothic"/>
                </w14:checkbox>
              </w:sdtPr>
              <w:sdtEndPr/>
              <w:sdtContent>
                <w:r w:rsidR="00135493">
                  <w:rPr>
                    <w:rFonts w:ascii="MS Gothic" w:eastAsia="MS Gothic" w:hAnsi="MS Gothic" w:cs="Arial" w:hint="eastAsia"/>
                    <w:sz w:val="24"/>
                    <w:szCs w:val="24"/>
                  </w:rPr>
                  <w:t>☒</w:t>
                </w:r>
              </w:sdtContent>
            </w:sdt>
            <w:r w:rsidR="00B10EF5" w:rsidRPr="00EC2085">
              <w:rPr>
                <w:rFonts w:ascii="Arial" w:hAnsi="Arial" w:cs="Arial"/>
                <w:color w:val="auto"/>
                <w:sz w:val="24"/>
                <w:szCs w:val="24"/>
              </w:rPr>
              <w:t xml:space="preserve"> Yes – all new residents pay an exit fee but the way this is worked out may vary depending on each resident’s residence contract</w:t>
            </w:r>
          </w:p>
          <w:p w14:paraId="707F80F3" w14:textId="24302C15" w:rsidR="00B10EF5" w:rsidRPr="00EC2085" w:rsidRDefault="00A460FF" w:rsidP="00B10EF5">
            <w:pPr>
              <w:spacing w:before="120"/>
              <w:rPr>
                <w:rFonts w:ascii="Arial" w:hAnsi="Arial" w:cs="Arial"/>
                <w:color w:val="auto"/>
                <w:sz w:val="24"/>
                <w:szCs w:val="24"/>
              </w:rPr>
            </w:pPr>
            <w:sdt>
              <w:sdtPr>
                <w:rPr>
                  <w:rFonts w:ascii="Arial" w:hAnsi="Arial" w:cs="Arial"/>
                  <w:sz w:val="24"/>
                  <w:szCs w:val="24"/>
                </w:rPr>
                <w:id w:val="1898710942"/>
                <w14:checkbox>
                  <w14:checked w14:val="0"/>
                  <w14:checkedState w14:val="2612" w14:font="MS Gothic"/>
                  <w14:uncheckedState w14:val="2610" w14:font="MS Gothic"/>
                </w14:checkbox>
              </w:sdtPr>
              <w:sdtEndPr/>
              <w:sdtContent>
                <w:r w:rsidR="00135493">
                  <w:rPr>
                    <w:rFonts w:ascii="MS Gothic" w:eastAsia="MS Gothic" w:hAnsi="MS Gothic" w:cs="Arial" w:hint="eastAsia"/>
                    <w:sz w:val="24"/>
                    <w:szCs w:val="24"/>
                  </w:rPr>
                  <w:t>☐</w:t>
                </w:r>
              </w:sdtContent>
            </w:sdt>
            <w:r w:rsidR="00B10EF5" w:rsidRPr="00EC2085">
              <w:rPr>
                <w:rFonts w:ascii="Arial" w:hAnsi="Arial" w:cs="Arial"/>
                <w:color w:val="auto"/>
                <w:sz w:val="24"/>
                <w:szCs w:val="24"/>
              </w:rPr>
              <w:t xml:space="preserve"> No exit fee</w:t>
            </w:r>
          </w:p>
          <w:p w14:paraId="07A65A5A" w14:textId="29825234" w:rsidR="00B10EF5" w:rsidRPr="00CB3D15" w:rsidRDefault="00A460FF" w:rsidP="00135493">
            <w:pPr>
              <w:spacing w:before="60"/>
              <w:rPr>
                <w:rFonts w:ascii="Arial" w:hAnsi="Arial" w:cs="Arial"/>
                <w:color w:val="auto"/>
                <w:sz w:val="24"/>
                <w:szCs w:val="24"/>
              </w:rPr>
            </w:pPr>
            <w:sdt>
              <w:sdtPr>
                <w:rPr>
                  <w:rFonts w:ascii="Arial" w:hAnsi="Arial" w:cs="Arial"/>
                  <w:sz w:val="24"/>
                  <w:szCs w:val="24"/>
                </w:rPr>
                <w:id w:val="-2004193033"/>
                <w14:checkbox>
                  <w14:checked w14:val="0"/>
                  <w14:checkedState w14:val="2612" w14:font="MS Gothic"/>
                  <w14:uncheckedState w14:val="2610" w14:font="MS Gothic"/>
                </w14:checkbox>
              </w:sdtPr>
              <w:sdtEndPr/>
              <w:sdtContent>
                <w:r w:rsidR="00135493">
                  <w:rPr>
                    <w:rFonts w:ascii="MS Gothic" w:eastAsia="MS Gothic" w:hAnsi="MS Gothic" w:cs="Arial" w:hint="eastAsia"/>
                    <w:sz w:val="24"/>
                    <w:szCs w:val="24"/>
                  </w:rPr>
                  <w:t>☐</w:t>
                </w:r>
              </w:sdtContent>
            </w:sdt>
            <w:r w:rsidR="00B10EF5" w:rsidRPr="00EC2085">
              <w:rPr>
                <w:rFonts w:ascii="Arial" w:hAnsi="Arial" w:cs="Arial"/>
                <w:color w:val="auto"/>
                <w:sz w:val="24"/>
                <w:szCs w:val="24"/>
              </w:rPr>
              <w:t xml:space="preserve"> Other </w:t>
            </w:r>
          </w:p>
        </w:tc>
      </w:tr>
      <w:tr w:rsidR="00135493" w:rsidRPr="004A3D32" w14:paraId="0D4EFB37" w14:textId="77777777" w:rsidTr="00194946">
        <w:trPr>
          <w:jc w:val="center"/>
        </w:trPr>
        <w:tc>
          <w:tcPr>
            <w:tcW w:w="10632" w:type="dxa"/>
            <w:gridSpan w:val="7"/>
          </w:tcPr>
          <w:p w14:paraId="42DC023F" w14:textId="5D994FDB" w:rsidR="00135493" w:rsidRPr="001F188F" w:rsidRDefault="00135493" w:rsidP="001F188F">
            <w:pPr>
              <w:spacing w:before="120" w:after="120"/>
              <w:rPr>
                <w:rFonts w:ascii="Arial" w:hAnsi="Arial" w:cs="Arial"/>
                <w:b/>
                <w:bCs/>
                <w:sz w:val="24"/>
                <w:szCs w:val="24"/>
              </w:rPr>
            </w:pPr>
            <w:r w:rsidRPr="001F188F">
              <w:rPr>
                <w:rFonts w:ascii="Arial" w:hAnsi="Arial" w:cs="Arial"/>
                <w:b/>
                <w:bCs/>
                <w:sz w:val="24"/>
                <w:szCs w:val="24"/>
              </w:rPr>
              <w:t>Module 1</w:t>
            </w:r>
          </w:p>
        </w:tc>
      </w:tr>
      <w:tr w:rsidR="00135493" w:rsidRPr="004A3D32" w14:paraId="3CACBC15" w14:textId="77777777" w:rsidTr="00EA2219">
        <w:trPr>
          <w:jc w:val="center"/>
        </w:trPr>
        <w:tc>
          <w:tcPr>
            <w:tcW w:w="2831" w:type="dxa"/>
            <w:gridSpan w:val="2"/>
          </w:tcPr>
          <w:p w14:paraId="4EDBD97B" w14:textId="4F432E14" w:rsidR="00135493" w:rsidRPr="00CE2232" w:rsidRDefault="00135493" w:rsidP="001F188F">
            <w:pPr>
              <w:spacing w:before="120" w:after="120"/>
              <w:rPr>
                <w:rFonts w:ascii="Arial" w:hAnsi="Arial" w:cs="Arial"/>
                <w:b/>
                <w:color w:val="auto"/>
                <w:sz w:val="24"/>
                <w:szCs w:val="24"/>
              </w:rPr>
            </w:pPr>
            <w:r w:rsidRPr="001E330B">
              <w:rPr>
                <w:rFonts w:ascii="Arial" w:hAnsi="Arial" w:cs="Arial"/>
                <w:color w:val="auto"/>
                <w:sz w:val="24"/>
                <w:szCs w:val="24"/>
              </w:rPr>
              <w:t xml:space="preserve">Time period from </w:t>
            </w:r>
            <w:r>
              <w:rPr>
                <w:rFonts w:ascii="Arial" w:hAnsi="Arial" w:cs="Arial"/>
                <w:color w:val="auto"/>
                <w:sz w:val="24"/>
                <w:szCs w:val="24"/>
              </w:rPr>
              <w:t xml:space="preserve">date of </w:t>
            </w:r>
            <w:r w:rsidRPr="001E330B">
              <w:rPr>
                <w:rFonts w:ascii="Arial" w:hAnsi="Arial" w:cs="Arial"/>
                <w:color w:val="auto"/>
                <w:sz w:val="24"/>
                <w:szCs w:val="24"/>
              </w:rPr>
              <w:t>occupation of unit to the date the resident ceases to reside in the unit</w:t>
            </w:r>
            <w:r w:rsidRPr="00EC2085">
              <w:rPr>
                <w:rFonts w:ascii="Arial" w:hAnsi="Arial" w:cs="Arial"/>
                <w:color w:val="auto"/>
                <w:sz w:val="24"/>
                <w:szCs w:val="24"/>
              </w:rPr>
              <w:t xml:space="preserve"> </w:t>
            </w:r>
          </w:p>
        </w:tc>
        <w:tc>
          <w:tcPr>
            <w:tcW w:w="7801" w:type="dxa"/>
            <w:gridSpan w:val="5"/>
          </w:tcPr>
          <w:p w14:paraId="5F4B8477" w14:textId="349D44DF" w:rsidR="00135493" w:rsidRPr="004A202A" w:rsidRDefault="00135493" w:rsidP="001F188F">
            <w:pPr>
              <w:spacing w:before="120"/>
              <w:rPr>
                <w:rFonts w:ascii="Arial" w:hAnsi="Arial" w:cs="Arial"/>
                <w:color w:val="auto"/>
                <w:sz w:val="24"/>
                <w:szCs w:val="24"/>
              </w:rPr>
            </w:pPr>
            <w:r w:rsidRPr="00EC2085">
              <w:rPr>
                <w:rFonts w:ascii="Arial" w:hAnsi="Arial" w:cs="Arial"/>
                <w:color w:val="auto"/>
                <w:sz w:val="24"/>
                <w:szCs w:val="24"/>
              </w:rPr>
              <w:t xml:space="preserve">Exit fee calculation based on </w:t>
            </w:r>
            <w:r w:rsidR="001F188F">
              <w:rPr>
                <w:rFonts w:ascii="Arial" w:hAnsi="Arial" w:cs="Arial"/>
                <w:color w:val="auto"/>
                <w:sz w:val="24"/>
                <w:szCs w:val="24"/>
              </w:rPr>
              <w:t xml:space="preserve">your </w:t>
            </w:r>
            <w:r w:rsidRPr="004A202A">
              <w:rPr>
                <w:rFonts w:ascii="Arial" w:hAnsi="Arial" w:cs="Arial"/>
                <w:color w:val="auto"/>
                <w:sz w:val="24"/>
                <w:szCs w:val="24"/>
              </w:rPr>
              <w:t>ingoing contribution</w:t>
            </w:r>
            <w:r w:rsidRPr="00BA2F2F">
              <w:rPr>
                <w:rFonts w:ascii="Arial" w:hAnsi="Arial" w:cs="Arial"/>
                <w:color w:val="auto"/>
                <w:sz w:val="24"/>
                <w:szCs w:val="24"/>
                <w:shd w:val="clear" w:color="auto" w:fill="D9D9D9" w:themeFill="background1" w:themeFillShade="D9"/>
              </w:rPr>
              <w:t xml:space="preserve"> </w:t>
            </w:r>
          </w:p>
          <w:p w14:paraId="633328AF" w14:textId="77777777" w:rsidR="00135493" w:rsidRDefault="00135493" w:rsidP="00135493">
            <w:pPr>
              <w:rPr>
                <w:rFonts w:ascii="Arial" w:hAnsi="Arial" w:cs="Arial"/>
                <w:sz w:val="24"/>
                <w:szCs w:val="24"/>
              </w:rPr>
            </w:pPr>
          </w:p>
        </w:tc>
      </w:tr>
      <w:tr w:rsidR="00135493" w:rsidRPr="004A3D32" w14:paraId="257FA159" w14:textId="77777777" w:rsidTr="00EA2219">
        <w:trPr>
          <w:jc w:val="center"/>
        </w:trPr>
        <w:tc>
          <w:tcPr>
            <w:tcW w:w="2831" w:type="dxa"/>
            <w:gridSpan w:val="2"/>
          </w:tcPr>
          <w:p w14:paraId="0D4DAD14" w14:textId="6F25A2D8" w:rsidR="00135493" w:rsidRPr="00CE2232" w:rsidRDefault="00135493" w:rsidP="001F188F">
            <w:pPr>
              <w:spacing w:before="120" w:after="120"/>
              <w:rPr>
                <w:rFonts w:ascii="Arial" w:hAnsi="Arial" w:cs="Arial"/>
                <w:b/>
                <w:color w:val="auto"/>
                <w:sz w:val="24"/>
                <w:szCs w:val="24"/>
              </w:rPr>
            </w:pPr>
            <w:r>
              <w:rPr>
                <w:rFonts w:ascii="Arial" w:hAnsi="Arial" w:cs="Arial"/>
                <w:color w:val="auto"/>
                <w:sz w:val="24"/>
                <w:szCs w:val="24"/>
              </w:rPr>
              <w:t xml:space="preserve">Less than </w:t>
            </w:r>
            <w:r w:rsidRPr="00EC2085">
              <w:rPr>
                <w:rFonts w:ascii="Arial" w:hAnsi="Arial" w:cs="Arial"/>
                <w:color w:val="auto"/>
                <w:sz w:val="24"/>
                <w:szCs w:val="24"/>
              </w:rPr>
              <w:t xml:space="preserve">1 year </w:t>
            </w:r>
          </w:p>
        </w:tc>
        <w:tc>
          <w:tcPr>
            <w:tcW w:w="7801" w:type="dxa"/>
            <w:gridSpan w:val="5"/>
          </w:tcPr>
          <w:p w14:paraId="77F5A31E" w14:textId="77D7D59D" w:rsidR="00135493" w:rsidRDefault="001F188F" w:rsidP="001F188F">
            <w:pPr>
              <w:spacing w:before="120" w:after="120"/>
              <w:rPr>
                <w:rFonts w:ascii="Arial" w:hAnsi="Arial" w:cs="Arial"/>
                <w:sz w:val="24"/>
                <w:szCs w:val="24"/>
              </w:rPr>
            </w:pPr>
            <w:r>
              <w:rPr>
                <w:rFonts w:ascii="Arial" w:hAnsi="Arial" w:cs="Arial"/>
                <w:color w:val="auto"/>
                <w:sz w:val="24"/>
                <w:szCs w:val="24"/>
              </w:rPr>
              <w:t>7</w:t>
            </w:r>
            <w:r w:rsidR="00135493" w:rsidRPr="00EC2085">
              <w:rPr>
                <w:rFonts w:ascii="Arial" w:hAnsi="Arial" w:cs="Arial"/>
                <w:color w:val="auto"/>
                <w:sz w:val="24"/>
                <w:szCs w:val="24"/>
              </w:rPr>
              <w:t xml:space="preserve">% of </w:t>
            </w:r>
            <w:r>
              <w:rPr>
                <w:rFonts w:ascii="Arial" w:hAnsi="Arial" w:cs="Arial"/>
                <w:color w:val="auto"/>
                <w:sz w:val="24"/>
                <w:szCs w:val="24"/>
              </w:rPr>
              <w:t xml:space="preserve">your </w:t>
            </w:r>
            <w:r w:rsidR="00135493" w:rsidRPr="00EC2085">
              <w:rPr>
                <w:rFonts w:ascii="Arial" w:hAnsi="Arial" w:cs="Arial"/>
                <w:color w:val="auto"/>
                <w:sz w:val="24"/>
                <w:szCs w:val="24"/>
              </w:rPr>
              <w:t xml:space="preserve">ingoing contribution </w:t>
            </w:r>
            <w:r w:rsidR="00135493">
              <w:rPr>
                <w:rFonts w:ascii="Arial" w:hAnsi="Arial" w:cs="Arial"/>
                <w:color w:val="auto"/>
                <w:sz w:val="24"/>
                <w:szCs w:val="24"/>
              </w:rPr>
              <w:t>calculated on a daily basis</w:t>
            </w:r>
          </w:p>
        </w:tc>
      </w:tr>
      <w:tr w:rsidR="00135493" w:rsidRPr="004A3D32" w14:paraId="7499ECBA" w14:textId="77777777" w:rsidTr="00EA2219">
        <w:trPr>
          <w:jc w:val="center"/>
        </w:trPr>
        <w:tc>
          <w:tcPr>
            <w:tcW w:w="2831" w:type="dxa"/>
            <w:gridSpan w:val="2"/>
          </w:tcPr>
          <w:p w14:paraId="725825B8" w14:textId="1D60A269" w:rsidR="00135493" w:rsidRPr="00CE2232" w:rsidRDefault="00135493" w:rsidP="001F188F">
            <w:pPr>
              <w:spacing w:before="120" w:after="120"/>
              <w:rPr>
                <w:rFonts w:ascii="Arial" w:hAnsi="Arial" w:cs="Arial"/>
                <w:b/>
                <w:color w:val="auto"/>
                <w:sz w:val="24"/>
                <w:szCs w:val="24"/>
              </w:rPr>
            </w:pPr>
            <w:r>
              <w:rPr>
                <w:rFonts w:ascii="Arial" w:hAnsi="Arial" w:cs="Arial"/>
                <w:color w:val="auto"/>
                <w:sz w:val="24"/>
                <w:szCs w:val="24"/>
              </w:rPr>
              <w:t xml:space="preserve">1 year or more but less than </w:t>
            </w:r>
            <w:r w:rsidRPr="00EC2085">
              <w:rPr>
                <w:rFonts w:ascii="Arial" w:hAnsi="Arial" w:cs="Arial"/>
                <w:color w:val="auto"/>
                <w:sz w:val="24"/>
                <w:szCs w:val="24"/>
              </w:rPr>
              <w:t xml:space="preserve">2 years </w:t>
            </w:r>
          </w:p>
        </w:tc>
        <w:tc>
          <w:tcPr>
            <w:tcW w:w="7801" w:type="dxa"/>
            <w:gridSpan w:val="5"/>
          </w:tcPr>
          <w:p w14:paraId="3AAC071E" w14:textId="17561D31" w:rsidR="00135493" w:rsidRDefault="001F188F" w:rsidP="001F188F">
            <w:pPr>
              <w:spacing w:before="120" w:after="120"/>
              <w:rPr>
                <w:rFonts w:ascii="Arial" w:hAnsi="Arial" w:cs="Arial"/>
                <w:sz w:val="24"/>
                <w:szCs w:val="24"/>
              </w:rPr>
            </w:pPr>
            <w:r>
              <w:rPr>
                <w:rFonts w:ascii="Arial" w:hAnsi="Arial" w:cs="Arial"/>
              </w:rPr>
              <w:t>7</w:t>
            </w:r>
            <w:r w:rsidR="00135493" w:rsidRPr="00EC2085">
              <w:rPr>
                <w:rFonts w:ascii="Arial" w:hAnsi="Arial" w:cs="Arial"/>
                <w:color w:val="auto"/>
                <w:sz w:val="24"/>
                <w:szCs w:val="24"/>
              </w:rPr>
              <w:t xml:space="preserve">% of </w:t>
            </w:r>
            <w:r>
              <w:rPr>
                <w:rFonts w:ascii="Arial" w:hAnsi="Arial" w:cs="Arial"/>
                <w:color w:val="auto"/>
                <w:sz w:val="24"/>
                <w:szCs w:val="24"/>
              </w:rPr>
              <w:t xml:space="preserve">your </w:t>
            </w:r>
            <w:r w:rsidR="00135493" w:rsidRPr="00EC2085">
              <w:rPr>
                <w:rFonts w:ascii="Arial" w:hAnsi="Arial" w:cs="Arial"/>
                <w:color w:val="auto"/>
                <w:sz w:val="24"/>
                <w:szCs w:val="24"/>
              </w:rPr>
              <w:t xml:space="preserve">ingoing contribution </w:t>
            </w:r>
            <w:r w:rsidR="00135493">
              <w:rPr>
                <w:rFonts w:ascii="Arial" w:hAnsi="Arial" w:cs="Arial"/>
                <w:color w:val="auto"/>
                <w:sz w:val="24"/>
                <w:szCs w:val="24"/>
              </w:rPr>
              <w:t xml:space="preserve">for the first year plus </w:t>
            </w:r>
            <w:r>
              <w:rPr>
                <w:rFonts w:ascii="Arial" w:hAnsi="Arial" w:cs="Arial"/>
                <w:color w:val="auto"/>
                <w:sz w:val="24"/>
                <w:szCs w:val="24"/>
              </w:rPr>
              <w:t>7</w:t>
            </w:r>
            <w:r w:rsidR="00135493">
              <w:rPr>
                <w:rFonts w:ascii="Arial" w:hAnsi="Arial" w:cs="Arial"/>
                <w:color w:val="auto"/>
                <w:sz w:val="24"/>
                <w:szCs w:val="24"/>
              </w:rPr>
              <w:t>% per annum calculated on a daily basis during the second year</w:t>
            </w:r>
          </w:p>
        </w:tc>
      </w:tr>
      <w:tr w:rsidR="00135493" w:rsidRPr="004A3D32" w14:paraId="1110943C" w14:textId="77777777" w:rsidTr="00EA2219">
        <w:trPr>
          <w:jc w:val="center"/>
        </w:trPr>
        <w:tc>
          <w:tcPr>
            <w:tcW w:w="2831" w:type="dxa"/>
            <w:gridSpan w:val="2"/>
          </w:tcPr>
          <w:p w14:paraId="73ACAE5D" w14:textId="784E922C" w:rsidR="00135493" w:rsidRPr="00CE2232" w:rsidRDefault="00135493" w:rsidP="001F188F">
            <w:pPr>
              <w:spacing w:before="120" w:after="120"/>
              <w:rPr>
                <w:rFonts w:ascii="Arial" w:hAnsi="Arial" w:cs="Arial"/>
                <w:b/>
                <w:color w:val="auto"/>
                <w:sz w:val="24"/>
                <w:szCs w:val="24"/>
              </w:rPr>
            </w:pPr>
            <w:r>
              <w:rPr>
                <w:rFonts w:ascii="Arial" w:hAnsi="Arial" w:cs="Arial"/>
                <w:color w:val="auto"/>
                <w:sz w:val="24"/>
                <w:szCs w:val="24"/>
              </w:rPr>
              <w:t>2 years or more but less than 3 years</w:t>
            </w:r>
          </w:p>
        </w:tc>
        <w:tc>
          <w:tcPr>
            <w:tcW w:w="7801" w:type="dxa"/>
            <w:gridSpan w:val="5"/>
          </w:tcPr>
          <w:p w14:paraId="42AA0F0F" w14:textId="7E827EE9" w:rsidR="00135493" w:rsidRDefault="00135493" w:rsidP="001F188F">
            <w:pPr>
              <w:spacing w:before="120" w:after="120"/>
              <w:rPr>
                <w:rFonts w:ascii="Arial" w:hAnsi="Arial" w:cs="Arial"/>
                <w:sz w:val="24"/>
                <w:szCs w:val="24"/>
              </w:rPr>
            </w:pPr>
            <w:r>
              <w:rPr>
                <w:rFonts w:ascii="Arial" w:hAnsi="Arial" w:cs="Arial"/>
              </w:rPr>
              <w:t>1</w:t>
            </w:r>
            <w:r w:rsidR="001F188F">
              <w:rPr>
                <w:rFonts w:ascii="Arial" w:hAnsi="Arial" w:cs="Arial"/>
              </w:rPr>
              <w:t>4</w:t>
            </w:r>
            <w:r>
              <w:rPr>
                <w:rFonts w:ascii="Arial" w:hAnsi="Arial" w:cs="Arial"/>
              </w:rPr>
              <w:t xml:space="preserve">% </w:t>
            </w:r>
            <w:r w:rsidRPr="00EC2085">
              <w:rPr>
                <w:rFonts w:ascii="Arial" w:hAnsi="Arial" w:cs="Arial"/>
                <w:color w:val="auto"/>
                <w:sz w:val="24"/>
                <w:szCs w:val="24"/>
              </w:rPr>
              <w:t>of</w:t>
            </w:r>
            <w:r w:rsidR="001F188F">
              <w:rPr>
                <w:rFonts w:ascii="Arial" w:hAnsi="Arial" w:cs="Arial"/>
                <w:color w:val="auto"/>
                <w:sz w:val="24"/>
                <w:szCs w:val="24"/>
              </w:rPr>
              <w:t xml:space="preserve"> your </w:t>
            </w:r>
            <w:r w:rsidRPr="00EC2085">
              <w:rPr>
                <w:rFonts w:ascii="Arial" w:hAnsi="Arial" w:cs="Arial"/>
                <w:color w:val="auto"/>
                <w:sz w:val="24"/>
                <w:szCs w:val="24"/>
              </w:rPr>
              <w:t xml:space="preserve">ingoing contribution </w:t>
            </w:r>
            <w:r>
              <w:rPr>
                <w:rFonts w:ascii="Arial" w:hAnsi="Arial" w:cs="Arial"/>
                <w:color w:val="auto"/>
                <w:sz w:val="24"/>
                <w:szCs w:val="24"/>
              </w:rPr>
              <w:t xml:space="preserve">for the first two years plus </w:t>
            </w:r>
            <w:r w:rsidR="001F188F">
              <w:rPr>
                <w:rFonts w:ascii="Arial" w:hAnsi="Arial" w:cs="Arial"/>
                <w:color w:val="auto"/>
                <w:sz w:val="24"/>
                <w:szCs w:val="24"/>
              </w:rPr>
              <w:t>7</w:t>
            </w:r>
            <w:r>
              <w:rPr>
                <w:rFonts w:ascii="Arial" w:hAnsi="Arial" w:cs="Arial"/>
                <w:color w:val="auto"/>
                <w:sz w:val="24"/>
                <w:szCs w:val="24"/>
              </w:rPr>
              <w:t>% per annum calculated on a daily basis during the third year</w:t>
            </w:r>
          </w:p>
        </w:tc>
      </w:tr>
      <w:tr w:rsidR="00135493" w:rsidRPr="004A3D32" w14:paraId="6F57E198" w14:textId="77777777" w:rsidTr="00EA2219">
        <w:trPr>
          <w:jc w:val="center"/>
        </w:trPr>
        <w:tc>
          <w:tcPr>
            <w:tcW w:w="2831" w:type="dxa"/>
            <w:gridSpan w:val="2"/>
          </w:tcPr>
          <w:p w14:paraId="0FB0FE8B" w14:textId="40BB2BE9" w:rsidR="00135493" w:rsidRPr="00CE2232" w:rsidRDefault="00135493" w:rsidP="001F188F">
            <w:pPr>
              <w:spacing w:before="120" w:after="120"/>
              <w:rPr>
                <w:rFonts w:ascii="Arial" w:hAnsi="Arial" w:cs="Arial"/>
                <w:b/>
                <w:color w:val="auto"/>
                <w:sz w:val="24"/>
                <w:szCs w:val="24"/>
              </w:rPr>
            </w:pPr>
            <w:r>
              <w:rPr>
                <w:rFonts w:ascii="Arial" w:hAnsi="Arial" w:cs="Arial"/>
                <w:color w:val="auto"/>
                <w:sz w:val="24"/>
                <w:szCs w:val="24"/>
              </w:rPr>
              <w:t>3 years or more but less than 4</w:t>
            </w:r>
            <w:r w:rsidRPr="00EC2085">
              <w:rPr>
                <w:rFonts w:ascii="Arial" w:hAnsi="Arial" w:cs="Arial"/>
                <w:color w:val="auto"/>
                <w:sz w:val="24"/>
                <w:szCs w:val="24"/>
              </w:rPr>
              <w:t xml:space="preserve"> years</w:t>
            </w:r>
          </w:p>
        </w:tc>
        <w:tc>
          <w:tcPr>
            <w:tcW w:w="7801" w:type="dxa"/>
            <w:gridSpan w:val="5"/>
          </w:tcPr>
          <w:p w14:paraId="1421CA3A" w14:textId="1FA086B4" w:rsidR="00135493" w:rsidRDefault="001F188F" w:rsidP="001F188F">
            <w:pPr>
              <w:spacing w:before="120" w:after="120"/>
              <w:rPr>
                <w:rFonts w:ascii="Arial" w:hAnsi="Arial" w:cs="Arial"/>
                <w:sz w:val="24"/>
                <w:szCs w:val="24"/>
              </w:rPr>
            </w:pPr>
            <w:r>
              <w:rPr>
                <w:rFonts w:ascii="Arial" w:hAnsi="Arial" w:cs="Arial"/>
                <w:color w:val="auto"/>
                <w:sz w:val="24"/>
                <w:szCs w:val="24"/>
              </w:rPr>
              <w:t>21</w:t>
            </w:r>
            <w:r w:rsidR="00135493" w:rsidRPr="00EC2085">
              <w:rPr>
                <w:rFonts w:ascii="Arial" w:hAnsi="Arial" w:cs="Arial"/>
                <w:color w:val="auto"/>
                <w:sz w:val="24"/>
                <w:szCs w:val="24"/>
              </w:rPr>
              <w:t xml:space="preserve">% of </w:t>
            </w:r>
            <w:r>
              <w:rPr>
                <w:rFonts w:ascii="Arial" w:hAnsi="Arial" w:cs="Arial"/>
                <w:color w:val="auto"/>
                <w:sz w:val="24"/>
                <w:szCs w:val="24"/>
              </w:rPr>
              <w:t xml:space="preserve">your </w:t>
            </w:r>
            <w:r w:rsidR="00135493" w:rsidRPr="00EC2085">
              <w:rPr>
                <w:rFonts w:ascii="Arial" w:hAnsi="Arial" w:cs="Arial"/>
                <w:color w:val="auto"/>
                <w:sz w:val="24"/>
                <w:szCs w:val="24"/>
              </w:rPr>
              <w:t xml:space="preserve">ingoing contribution </w:t>
            </w:r>
            <w:r w:rsidR="00135493">
              <w:rPr>
                <w:rFonts w:ascii="Arial" w:hAnsi="Arial" w:cs="Arial"/>
                <w:color w:val="auto"/>
                <w:sz w:val="24"/>
                <w:szCs w:val="24"/>
              </w:rPr>
              <w:t xml:space="preserve">for the first three years plus </w:t>
            </w:r>
            <w:r>
              <w:rPr>
                <w:rFonts w:ascii="Arial" w:hAnsi="Arial" w:cs="Arial"/>
                <w:color w:val="auto"/>
                <w:sz w:val="24"/>
                <w:szCs w:val="24"/>
              </w:rPr>
              <w:t>7</w:t>
            </w:r>
            <w:r w:rsidR="00135493">
              <w:rPr>
                <w:rFonts w:ascii="Arial" w:hAnsi="Arial" w:cs="Arial"/>
                <w:color w:val="auto"/>
                <w:sz w:val="24"/>
                <w:szCs w:val="24"/>
              </w:rPr>
              <w:t>% per annum calculated on a daily basis during the fourth year</w:t>
            </w:r>
          </w:p>
        </w:tc>
      </w:tr>
      <w:tr w:rsidR="00135493" w:rsidRPr="004A3D32" w14:paraId="021BFDDD" w14:textId="77777777" w:rsidTr="00EA2219">
        <w:trPr>
          <w:jc w:val="center"/>
        </w:trPr>
        <w:tc>
          <w:tcPr>
            <w:tcW w:w="2831" w:type="dxa"/>
            <w:gridSpan w:val="2"/>
          </w:tcPr>
          <w:p w14:paraId="72057567" w14:textId="27907161" w:rsidR="00135493" w:rsidRPr="00CE2232" w:rsidRDefault="00135493" w:rsidP="001F188F">
            <w:pPr>
              <w:spacing w:before="120" w:after="120"/>
              <w:rPr>
                <w:rFonts w:ascii="Arial" w:hAnsi="Arial" w:cs="Arial"/>
                <w:b/>
                <w:color w:val="auto"/>
                <w:sz w:val="24"/>
                <w:szCs w:val="24"/>
              </w:rPr>
            </w:pPr>
            <w:r>
              <w:rPr>
                <w:rFonts w:ascii="Arial" w:hAnsi="Arial" w:cs="Arial"/>
                <w:color w:val="auto"/>
                <w:sz w:val="24"/>
                <w:szCs w:val="24"/>
              </w:rPr>
              <w:t>4 years or more but less than 5 years</w:t>
            </w:r>
          </w:p>
        </w:tc>
        <w:tc>
          <w:tcPr>
            <w:tcW w:w="7801" w:type="dxa"/>
            <w:gridSpan w:val="5"/>
          </w:tcPr>
          <w:p w14:paraId="5675D93E" w14:textId="1209825C" w:rsidR="00135493" w:rsidRDefault="001F188F" w:rsidP="001F188F">
            <w:pPr>
              <w:spacing w:before="120" w:after="120"/>
              <w:rPr>
                <w:rFonts w:ascii="Arial" w:hAnsi="Arial" w:cs="Arial"/>
                <w:sz w:val="24"/>
                <w:szCs w:val="24"/>
              </w:rPr>
            </w:pPr>
            <w:r>
              <w:rPr>
                <w:rFonts w:ascii="Arial" w:hAnsi="Arial" w:cs="Arial"/>
                <w:color w:val="auto"/>
                <w:sz w:val="24"/>
                <w:szCs w:val="24"/>
              </w:rPr>
              <w:t>28</w:t>
            </w:r>
            <w:r w:rsidR="00135493" w:rsidRPr="00EC2085">
              <w:rPr>
                <w:rFonts w:ascii="Arial" w:hAnsi="Arial" w:cs="Arial"/>
                <w:color w:val="auto"/>
                <w:sz w:val="24"/>
                <w:szCs w:val="24"/>
              </w:rPr>
              <w:t xml:space="preserve">% of </w:t>
            </w:r>
            <w:r>
              <w:rPr>
                <w:rFonts w:ascii="Arial" w:hAnsi="Arial" w:cs="Arial"/>
                <w:color w:val="auto"/>
                <w:sz w:val="24"/>
                <w:szCs w:val="24"/>
              </w:rPr>
              <w:t xml:space="preserve">your </w:t>
            </w:r>
            <w:r w:rsidR="00135493" w:rsidRPr="00EC2085">
              <w:rPr>
                <w:rFonts w:ascii="Arial" w:hAnsi="Arial" w:cs="Arial"/>
                <w:color w:val="auto"/>
                <w:sz w:val="24"/>
                <w:szCs w:val="24"/>
              </w:rPr>
              <w:t xml:space="preserve">ingoing contribution </w:t>
            </w:r>
            <w:r w:rsidR="00135493">
              <w:rPr>
                <w:rFonts w:ascii="Arial" w:hAnsi="Arial" w:cs="Arial"/>
                <w:color w:val="auto"/>
                <w:sz w:val="24"/>
                <w:szCs w:val="24"/>
              </w:rPr>
              <w:t xml:space="preserve">for the first four years plus </w:t>
            </w:r>
            <w:r>
              <w:rPr>
                <w:rFonts w:ascii="Arial" w:hAnsi="Arial" w:cs="Arial"/>
                <w:color w:val="auto"/>
                <w:sz w:val="24"/>
                <w:szCs w:val="24"/>
              </w:rPr>
              <w:t>7</w:t>
            </w:r>
            <w:r w:rsidR="00135493">
              <w:rPr>
                <w:rFonts w:ascii="Arial" w:hAnsi="Arial" w:cs="Arial"/>
                <w:color w:val="auto"/>
                <w:sz w:val="24"/>
                <w:szCs w:val="24"/>
              </w:rPr>
              <w:t>% per annum calculated on a daily basis during the fifth year</w:t>
            </w:r>
          </w:p>
        </w:tc>
      </w:tr>
      <w:tr w:rsidR="00135493" w:rsidRPr="004A3D32" w14:paraId="1F36E5BD" w14:textId="77777777" w:rsidTr="00EA2219">
        <w:trPr>
          <w:jc w:val="center"/>
        </w:trPr>
        <w:tc>
          <w:tcPr>
            <w:tcW w:w="2831" w:type="dxa"/>
            <w:gridSpan w:val="2"/>
          </w:tcPr>
          <w:p w14:paraId="6513A593" w14:textId="039C6E35" w:rsidR="00135493" w:rsidRPr="00CE2232" w:rsidRDefault="00135493" w:rsidP="001F188F">
            <w:pPr>
              <w:spacing w:before="120" w:after="120"/>
              <w:rPr>
                <w:rFonts w:ascii="Arial" w:hAnsi="Arial" w:cs="Arial"/>
                <w:b/>
                <w:color w:val="auto"/>
                <w:sz w:val="24"/>
                <w:szCs w:val="24"/>
              </w:rPr>
            </w:pPr>
            <w:r>
              <w:rPr>
                <w:rFonts w:ascii="Arial" w:hAnsi="Arial" w:cs="Arial"/>
                <w:color w:val="auto"/>
                <w:sz w:val="24"/>
                <w:szCs w:val="24"/>
              </w:rPr>
              <w:t>5</w:t>
            </w:r>
            <w:r w:rsidRPr="00EC2085">
              <w:rPr>
                <w:rFonts w:ascii="Arial" w:hAnsi="Arial" w:cs="Arial"/>
                <w:color w:val="auto"/>
                <w:sz w:val="24"/>
                <w:szCs w:val="24"/>
              </w:rPr>
              <w:t xml:space="preserve"> years</w:t>
            </w:r>
            <w:r>
              <w:rPr>
                <w:rFonts w:ascii="Arial" w:hAnsi="Arial" w:cs="Arial"/>
                <w:color w:val="auto"/>
                <w:sz w:val="24"/>
                <w:szCs w:val="24"/>
              </w:rPr>
              <w:t xml:space="preserve"> or more</w:t>
            </w:r>
          </w:p>
        </w:tc>
        <w:tc>
          <w:tcPr>
            <w:tcW w:w="7801" w:type="dxa"/>
            <w:gridSpan w:val="5"/>
          </w:tcPr>
          <w:p w14:paraId="3DC3E50C" w14:textId="7680AA45" w:rsidR="00135493" w:rsidRDefault="001F188F" w:rsidP="001F188F">
            <w:pPr>
              <w:spacing w:before="120" w:after="120"/>
              <w:rPr>
                <w:rFonts w:ascii="Arial" w:hAnsi="Arial" w:cs="Arial"/>
                <w:sz w:val="24"/>
                <w:szCs w:val="24"/>
              </w:rPr>
            </w:pPr>
            <w:r>
              <w:rPr>
                <w:rFonts w:ascii="Arial" w:hAnsi="Arial" w:cs="Arial"/>
                <w:color w:val="auto"/>
                <w:sz w:val="24"/>
                <w:szCs w:val="24"/>
              </w:rPr>
              <w:t>35</w:t>
            </w:r>
            <w:r w:rsidR="00135493">
              <w:rPr>
                <w:rFonts w:ascii="Arial" w:hAnsi="Arial" w:cs="Arial"/>
                <w:color w:val="auto"/>
                <w:sz w:val="24"/>
                <w:szCs w:val="24"/>
              </w:rPr>
              <w:t xml:space="preserve">% </w:t>
            </w:r>
            <w:r w:rsidR="00135493" w:rsidRPr="00EC2085">
              <w:rPr>
                <w:rFonts w:ascii="Arial" w:hAnsi="Arial" w:cs="Arial"/>
                <w:color w:val="auto"/>
                <w:sz w:val="24"/>
                <w:szCs w:val="24"/>
              </w:rPr>
              <w:t xml:space="preserve">of </w:t>
            </w:r>
            <w:r>
              <w:rPr>
                <w:rFonts w:ascii="Arial" w:hAnsi="Arial" w:cs="Arial"/>
                <w:color w:val="auto"/>
                <w:sz w:val="24"/>
                <w:szCs w:val="24"/>
              </w:rPr>
              <w:t xml:space="preserve">your </w:t>
            </w:r>
            <w:r w:rsidR="00135493" w:rsidRPr="00EC2085">
              <w:rPr>
                <w:rFonts w:ascii="Arial" w:hAnsi="Arial" w:cs="Arial"/>
                <w:color w:val="auto"/>
                <w:sz w:val="24"/>
                <w:szCs w:val="24"/>
              </w:rPr>
              <w:t xml:space="preserve">ingoing contribution </w:t>
            </w:r>
          </w:p>
        </w:tc>
      </w:tr>
      <w:tr w:rsidR="00135493" w:rsidRPr="004A3D32" w14:paraId="1E5916D0" w14:textId="77777777" w:rsidTr="00511936">
        <w:trPr>
          <w:jc w:val="center"/>
        </w:trPr>
        <w:tc>
          <w:tcPr>
            <w:tcW w:w="10632" w:type="dxa"/>
            <w:gridSpan w:val="7"/>
          </w:tcPr>
          <w:p w14:paraId="7A72BA11" w14:textId="7C75404D" w:rsidR="00135493" w:rsidRPr="001F188F" w:rsidRDefault="00135493" w:rsidP="001F188F">
            <w:pPr>
              <w:spacing w:before="120" w:after="120"/>
              <w:rPr>
                <w:rFonts w:ascii="Arial" w:hAnsi="Arial" w:cs="Arial"/>
                <w:b/>
                <w:bCs/>
                <w:sz w:val="24"/>
                <w:szCs w:val="24"/>
              </w:rPr>
            </w:pPr>
            <w:r w:rsidRPr="001F188F">
              <w:rPr>
                <w:rFonts w:ascii="Arial" w:hAnsi="Arial" w:cs="Arial"/>
                <w:b/>
                <w:bCs/>
                <w:sz w:val="24"/>
                <w:szCs w:val="24"/>
              </w:rPr>
              <w:t>Module 2</w:t>
            </w:r>
          </w:p>
        </w:tc>
      </w:tr>
      <w:tr w:rsidR="00135493" w:rsidRPr="004A3D32" w14:paraId="2C03B0FF" w14:textId="77777777" w:rsidTr="00EA2219">
        <w:trPr>
          <w:jc w:val="center"/>
        </w:trPr>
        <w:tc>
          <w:tcPr>
            <w:tcW w:w="2831" w:type="dxa"/>
            <w:gridSpan w:val="2"/>
          </w:tcPr>
          <w:p w14:paraId="330ACACC" w14:textId="2F832009" w:rsidR="00135493" w:rsidRPr="00CE2232" w:rsidRDefault="00135493" w:rsidP="001F188F">
            <w:pPr>
              <w:spacing w:before="120" w:after="120"/>
              <w:rPr>
                <w:rFonts w:ascii="Arial" w:hAnsi="Arial" w:cs="Arial"/>
                <w:b/>
                <w:color w:val="auto"/>
                <w:sz w:val="24"/>
                <w:szCs w:val="24"/>
              </w:rPr>
            </w:pPr>
            <w:r w:rsidRPr="001E330B">
              <w:rPr>
                <w:rFonts w:ascii="Arial" w:hAnsi="Arial" w:cs="Arial"/>
                <w:color w:val="auto"/>
                <w:sz w:val="24"/>
                <w:szCs w:val="24"/>
              </w:rPr>
              <w:t xml:space="preserve">Time period from </w:t>
            </w:r>
            <w:r>
              <w:rPr>
                <w:rFonts w:ascii="Arial" w:hAnsi="Arial" w:cs="Arial"/>
                <w:color w:val="auto"/>
                <w:sz w:val="24"/>
                <w:szCs w:val="24"/>
              </w:rPr>
              <w:t xml:space="preserve">date of </w:t>
            </w:r>
            <w:r w:rsidRPr="001E330B">
              <w:rPr>
                <w:rFonts w:ascii="Arial" w:hAnsi="Arial" w:cs="Arial"/>
                <w:color w:val="auto"/>
                <w:sz w:val="24"/>
                <w:szCs w:val="24"/>
              </w:rPr>
              <w:t>occupation of unit to the date the resident ceases to reside in the unit</w:t>
            </w:r>
            <w:r w:rsidRPr="00EC2085">
              <w:rPr>
                <w:rFonts w:ascii="Arial" w:hAnsi="Arial" w:cs="Arial"/>
                <w:color w:val="auto"/>
                <w:sz w:val="24"/>
                <w:szCs w:val="24"/>
              </w:rPr>
              <w:t xml:space="preserve"> </w:t>
            </w:r>
          </w:p>
        </w:tc>
        <w:tc>
          <w:tcPr>
            <w:tcW w:w="7801" w:type="dxa"/>
            <w:gridSpan w:val="5"/>
          </w:tcPr>
          <w:p w14:paraId="5470D3A2" w14:textId="77777777" w:rsidR="00135493" w:rsidRPr="004A202A" w:rsidRDefault="00135493" w:rsidP="001F188F">
            <w:pPr>
              <w:spacing w:before="120" w:after="120"/>
              <w:rPr>
                <w:rFonts w:ascii="Arial" w:hAnsi="Arial" w:cs="Arial"/>
                <w:color w:val="auto"/>
                <w:sz w:val="24"/>
                <w:szCs w:val="24"/>
              </w:rPr>
            </w:pPr>
            <w:r w:rsidRPr="00EC2085">
              <w:rPr>
                <w:rFonts w:ascii="Arial" w:hAnsi="Arial" w:cs="Arial"/>
                <w:color w:val="auto"/>
                <w:sz w:val="24"/>
                <w:szCs w:val="24"/>
              </w:rPr>
              <w:t xml:space="preserve">Exit fee calculation based on </w:t>
            </w:r>
            <w:r w:rsidRPr="004A202A">
              <w:rPr>
                <w:rFonts w:ascii="Arial" w:hAnsi="Arial" w:cs="Arial"/>
                <w:color w:val="auto"/>
                <w:sz w:val="24"/>
                <w:szCs w:val="24"/>
              </w:rPr>
              <w:t>standard ingoing contribution</w:t>
            </w:r>
            <w:r w:rsidRPr="00BA2F2F">
              <w:rPr>
                <w:rFonts w:ascii="Arial" w:hAnsi="Arial" w:cs="Arial"/>
                <w:color w:val="auto"/>
                <w:sz w:val="24"/>
                <w:szCs w:val="24"/>
                <w:shd w:val="clear" w:color="auto" w:fill="D9D9D9" w:themeFill="background1" w:themeFillShade="D9"/>
              </w:rPr>
              <w:t xml:space="preserve"> </w:t>
            </w:r>
          </w:p>
          <w:p w14:paraId="4012CB07" w14:textId="77777777" w:rsidR="00135493" w:rsidRDefault="00135493" w:rsidP="001F188F">
            <w:pPr>
              <w:spacing w:before="120" w:after="120"/>
              <w:rPr>
                <w:rFonts w:ascii="Arial" w:hAnsi="Arial" w:cs="Arial"/>
                <w:sz w:val="24"/>
                <w:szCs w:val="24"/>
              </w:rPr>
            </w:pPr>
          </w:p>
        </w:tc>
      </w:tr>
      <w:tr w:rsidR="00135493" w:rsidRPr="004A3D32" w14:paraId="6AB68B61" w14:textId="77777777" w:rsidTr="00EA2219">
        <w:trPr>
          <w:jc w:val="center"/>
        </w:trPr>
        <w:tc>
          <w:tcPr>
            <w:tcW w:w="2831" w:type="dxa"/>
            <w:gridSpan w:val="2"/>
          </w:tcPr>
          <w:p w14:paraId="726E95F1" w14:textId="0773C9F1" w:rsidR="00135493" w:rsidRPr="00CE2232" w:rsidRDefault="00135493" w:rsidP="001F188F">
            <w:pPr>
              <w:spacing w:before="120" w:after="120"/>
              <w:rPr>
                <w:rFonts w:ascii="Arial" w:hAnsi="Arial" w:cs="Arial"/>
                <w:b/>
                <w:color w:val="auto"/>
                <w:sz w:val="24"/>
                <w:szCs w:val="24"/>
              </w:rPr>
            </w:pPr>
            <w:r>
              <w:rPr>
                <w:rFonts w:ascii="Arial" w:hAnsi="Arial" w:cs="Arial"/>
                <w:color w:val="auto"/>
                <w:sz w:val="24"/>
                <w:szCs w:val="24"/>
              </w:rPr>
              <w:t xml:space="preserve">Less than </w:t>
            </w:r>
            <w:r w:rsidRPr="00EC2085">
              <w:rPr>
                <w:rFonts w:ascii="Arial" w:hAnsi="Arial" w:cs="Arial"/>
                <w:color w:val="auto"/>
                <w:sz w:val="24"/>
                <w:szCs w:val="24"/>
              </w:rPr>
              <w:t xml:space="preserve">1 year </w:t>
            </w:r>
          </w:p>
        </w:tc>
        <w:tc>
          <w:tcPr>
            <w:tcW w:w="7801" w:type="dxa"/>
            <w:gridSpan w:val="5"/>
          </w:tcPr>
          <w:p w14:paraId="177B27E7" w14:textId="0016DF19" w:rsidR="00135493" w:rsidRDefault="00135493" w:rsidP="001F188F">
            <w:pPr>
              <w:spacing w:before="120" w:after="120"/>
              <w:rPr>
                <w:rFonts w:ascii="Arial" w:hAnsi="Arial" w:cs="Arial"/>
                <w:sz w:val="24"/>
                <w:szCs w:val="24"/>
              </w:rPr>
            </w:pPr>
            <w:r>
              <w:rPr>
                <w:rFonts w:ascii="Arial" w:hAnsi="Arial" w:cs="Arial"/>
                <w:color w:val="auto"/>
                <w:sz w:val="24"/>
                <w:szCs w:val="24"/>
              </w:rPr>
              <w:t>9</w:t>
            </w:r>
            <w:r w:rsidRPr="00EC2085">
              <w:rPr>
                <w:rFonts w:ascii="Arial" w:hAnsi="Arial" w:cs="Arial"/>
                <w:color w:val="auto"/>
                <w:sz w:val="24"/>
                <w:szCs w:val="24"/>
              </w:rPr>
              <w:t xml:space="preserve">% of </w:t>
            </w:r>
            <w:r>
              <w:rPr>
                <w:rFonts w:ascii="Arial" w:hAnsi="Arial" w:cs="Arial"/>
                <w:color w:val="auto"/>
                <w:sz w:val="24"/>
                <w:szCs w:val="24"/>
              </w:rPr>
              <w:t xml:space="preserve">the standard </w:t>
            </w:r>
            <w:r w:rsidRPr="00EC2085">
              <w:rPr>
                <w:rFonts w:ascii="Arial" w:hAnsi="Arial" w:cs="Arial"/>
                <w:color w:val="auto"/>
                <w:sz w:val="24"/>
                <w:szCs w:val="24"/>
              </w:rPr>
              <w:t xml:space="preserve">ingoing contribution </w:t>
            </w:r>
            <w:r>
              <w:rPr>
                <w:rFonts w:ascii="Arial" w:hAnsi="Arial" w:cs="Arial"/>
                <w:color w:val="auto"/>
                <w:sz w:val="24"/>
                <w:szCs w:val="24"/>
              </w:rPr>
              <w:t>calculated on a daily basis</w:t>
            </w:r>
          </w:p>
        </w:tc>
      </w:tr>
      <w:tr w:rsidR="00135493" w:rsidRPr="004A3D32" w14:paraId="5B77F9B0" w14:textId="77777777" w:rsidTr="00EA2219">
        <w:trPr>
          <w:jc w:val="center"/>
        </w:trPr>
        <w:tc>
          <w:tcPr>
            <w:tcW w:w="2831" w:type="dxa"/>
            <w:gridSpan w:val="2"/>
          </w:tcPr>
          <w:p w14:paraId="53CA3A33" w14:textId="08796C92" w:rsidR="00135493" w:rsidRPr="00CE2232" w:rsidRDefault="00135493" w:rsidP="001F188F">
            <w:pPr>
              <w:spacing w:before="120" w:after="120"/>
              <w:rPr>
                <w:rFonts w:ascii="Arial" w:hAnsi="Arial" w:cs="Arial"/>
                <w:b/>
                <w:color w:val="auto"/>
                <w:sz w:val="24"/>
                <w:szCs w:val="24"/>
              </w:rPr>
            </w:pPr>
            <w:r>
              <w:rPr>
                <w:rFonts w:ascii="Arial" w:hAnsi="Arial" w:cs="Arial"/>
                <w:color w:val="auto"/>
                <w:sz w:val="24"/>
                <w:szCs w:val="24"/>
              </w:rPr>
              <w:t xml:space="preserve">1 year or more but less than </w:t>
            </w:r>
            <w:r w:rsidRPr="00EC2085">
              <w:rPr>
                <w:rFonts w:ascii="Arial" w:hAnsi="Arial" w:cs="Arial"/>
                <w:color w:val="auto"/>
                <w:sz w:val="24"/>
                <w:szCs w:val="24"/>
              </w:rPr>
              <w:t xml:space="preserve">2 years </w:t>
            </w:r>
          </w:p>
        </w:tc>
        <w:tc>
          <w:tcPr>
            <w:tcW w:w="7801" w:type="dxa"/>
            <w:gridSpan w:val="5"/>
          </w:tcPr>
          <w:p w14:paraId="1027A1D4" w14:textId="3546D024" w:rsidR="00135493" w:rsidRDefault="00135493" w:rsidP="001F188F">
            <w:pPr>
              <w:spacing w:before="120" w:after="120"/>
              <w:rPr>
                <w:rFonts w:ascii="Arial" w:hAnsi="Arial" w:cs="Arial"/>
                <w:sz w:val="24"/>
                <w:szCs w:val="24"/>
              </w:rPr>
            </w:pPr>
            <w:r>
              <w:rPr>
                <w:rFonts w:ascii="Arial" w:hAnsi="Arial" w:cs="Arial"/>
              </w:rPr>
              <w:t>9</w:t>
            </w:r>
            <w:r w:rsidRPr="00EC2085">
              <w:rPr>
                <w:rFonts w:ascii="Arial" w:hAnsi="Arial" w:cs="Arial"/>
                <w:color w:val="auto"/>
                <w:sz w:val="24"/>
                <w:szCs w:val="24"/>
              </w:rPr>
              <w:t xml:space="preserve">% of </w:t>
            </w:r>
            <w:r>
              <w:rPr>
                <w:rFonts w:ascii="Arial" w:hAnsi="Arial" w:cs="Arial"/>
                <w:color w:val="auto"/>
                <w:sz w:val="24"/>
                <w:szCs w:val="24"/>
              </w:rPr>
              <w:t xml:space="preserve">the standard </w:t>
            </w:r>
            <w:r w:rsidRPr="00EC2085">
              <w:rPr>
                <w:rFonts w:ascii="Arial" w:hAnsi="Arial" w:cs="Arial"/>
                <w:color w:val="auto"/>
                <w:sz w:val="24"/>
                <w:szCs w:val="24"/>
              </w:rPr>
              <w:t xml:space="preserve">ingoing contribution </w:t>
            </w:r>
            <w:r>
              <w:rPr>
                <w:rFonts w:ascii="Arial" w:hAnsi="Arial" w:cs="Arial"/>
                <w:color w:val="auto"/>
                <w:sz w:val="24"/>
                <w:szCs w:val="24"/>
              </w:rPr>
              <w:t>for the first year plus 9% per annum calculated on a daily basis during the second year</w:t>
            </w:r>
          </w:p>
        </w:tc>
      </w:tr>
      <w:tr w:rsidR="00135493" w:rsidRPr="004A3D32" w14:paraId="53B5656A" w14:textId="77777777" w:rsidTr="00EA2219">
        <w:trPr>
          <w:jc w:val="center"/>
        </w:trPr>
        <w:tc>
          <w:tcPr>
            <w:tcW w:w="2831" w:type="dxa"/>
            <w:gridSpan w:val="2"/>
          </w:tcPr>
          <w:p w14:paraId="4EDB026A" w14:textId="78ABD7ED" w:rsidR="00135493" w:rsidRPr="00CE2232" w:rsidRDefault="00135493" w:rsidP="001F188F">
            <w:pPr>
              <w:spacing w:before="120" w:after="120"/>
              <w:rPr>
                <w:rFonts w:ascii="Arial" w:hAnsi="Arial" w:cs="Arial"/>
                <w:b/>
                <w:color w:val="auto"/>
                <w:sz w:val="24"/>
                <w:szCs w:val="24"/>
              </w:rPr>
            </w:pPr>
            <w:r>
              <w:rPr>
                <w:rFonts w:ascii="Arial" w:hAnsi="Arial" w:cs="Arial"/>
                <w:color w:val="auto"/>
                <w:sz w:val="24"/>
                <w:szCs w:val="24"/>
              </w:rPr>
              <w:t>2 years or more but less than 3 years</w:t>
            </w:r>
          </w:p>
        </w:tc>
        <w:tc>
          <w:tcPr>
            <w:tcW w:w="7801" w:type="dxa"/>
            <w:gridSpan w:val="5"/>
          </w:tcPr>
          <w:p w14:paraId="42F8893B" w14:textId="73878778" w:rsidR="00135493" w:rsidRDefault="00135493" w:rsidP="001F188F">
            <w:pPr>
              <w:spacing w:before="120" w:after="120"/>
              <w:rPr>
                <w:rFonts w:ascii="Arial" w:hAnsi="Arial" w:cs="Arial"/>
                <w:sz w:val="24"/>
                <w:szCs w:val="24"/>
              </w:rPr>
            </w:pPr>
            <w:r>
              <w:rPr>
                <w:rFonts w:ascii="Arial" w:hAnsi="Arial" w:cs="Arial"/>
              </w:rPr>
              <w:t xml:space="preserve">18% </w:t>
            </w:r>
            <w:r w:rsidRPr="00EC2085">
              <w:rPr>
                <w:rFonts w:ascii="Arial" w:hAnsi="Arial" w:cs="Arial"/>
                <w:color w:val="auto"/>
                <w:sz w:val="24"/>
                <w:szCs w:val="24"/>
              </w:rPr>
              <w:t xml:space="preserve">of </w:t>
            </w:r>
            <w:r>
              <w:rPr>
                <w:rFonts w:ascii="Arial" w:hAnsi="Arial" w:cs="Arial"/>
                <w:color w:val="auto"/>
                <w:sz w:val="24"/>
                <w:szCs w:val="24"/>
              </w:rPr>
              <w:t xml:space="preserve">the standard </w:t>
            </w:r>
            <w:r w:rsidRPr="00EC2085">
              <w:rPr>
                <w:rFonts w:ascii="Arial" w:hAnsi="Arial" w:cs="Arial"/>
                <w:color w:val="auto"/>
                <w:sz w:val="24"/>
                <w:szCs w:val="24"/>
              </w:rPr>
              <w:t xml:space="preserve">ingoing contribution </w:t>
            </w:r>
            <w:r>
              <w:rPr>
                <w:rFonts w:ascii="Arial" w:hAnsi="Arial" w:cs="Arial"/>
                <w:color w:val="auto"/>
                <w:sz w:val="24"/>
                <w:szCs w:val="24"/>
              </w:rPr>
              <w:t>for the first two years plus 9% per annum calculated on a daily basis during the third year</w:t>
            </w:r>
          </w:p>
        </w:tc>
      </w:tr>
      <w:tr w:rsidR="00135493" w:rsidRPr="004A3D32" w14:paraId="26E90DDD" w14:textId="77777777" w:rsidTr="00EA2219">
        <w:trPr>
          <w:jc w:val="center"/>
        </w:trPr>
        <w:tc>
          <w:tcPr>
            <w:tcW w:w="2831" w:type="dxa"/>
            <w:gridSpan w:val="2"/>
          </w:tcPr>
          <w:p w14:paraId="1ABEBD59" w14:textId="316507D9" w:rsidR="00135493" w:rsidRPr="00CE2232" w:rsidRDefault="00135493" w:rsidP="001F188F">
            <w:pPr>
              <w:spacing w:before="120" w:after="120"/>
              <w:rPr>
                <w:rFonts w:ascii="Arial" w:hAnsi="Arial" w:cs="Arial"/>
                <w:b/>
                <w:color w:val="auto"/>
                <w:sz w:val="24"/>
                <w:szCs w:val="24"/>
              </w:rPr>
            </w:pPr>
            <w:r>
              <w:rPr>
                <w:rFonts w:ascii="Arial" w:hAnsi="Arial" w:cs="Arial"/>
                <w:color w:val="auto"/>
                <w:sz w:val="24"/>
                <w:szCs w:val="24"/>
              </w:rPr>
              <w:t>3 years or more but less than 4</w:t>
            </w:r>
            <w:r w:rsidRPr="00EC2085">
              <w:rPr>
                <w:rFonts w:ascii="Arial" w:hAnsi="Arial" w:cs="Arial"/>
                <w:color w:val="auto"/>
                <w:sz w:val="24"/>
                <w:szCs w:val="24"/>
              </w:rPr>
              <w:t xml:space="preserve"> years</w:t>
            </w:r>
          </w:p>
        </w:tc>
        <w:tc>
          <w:tcPr>
            <w:tcW w:w="7801" w:type="dxa"/>
            <w:gridSpan w:val="5"/>
          </w:tcPr>
          <w:p w14:paraId="2272BDD3" w14:textId="0BEAD00D" w:rsidR="00135493" w:rsidRDefault="00135493" w:rsidP="001F188F">
            <w:pPr>
              <w:spacing w:before="120" w:after="120"/>
              <w:rPr>
                <w:rFonts w:ascii="Arial" w:hAnsi="Arial" w:cs="Arial"/>
                <w:sz w:val="24"/>
                <w:szCs w:val="24"/>
              </w:rPr>
            </w:pPr>
            <w:r>
              <w:rPr>
                <w:rFonts w:ascii="Arial" w:hAnsi="Arial" w:cs="Arial"/>
                <w:color w:val="auto"/>
                <w:sz w:val="24"/>
                <w:szCs w:val="24"/>
              </w:rPr>
              <w:t>27</w:t>
            </w:r>
            <w:r w:rsidRPr="00EC2085">
              <w:rPr>
                <w:rFonts w:ascii="Arial" w:hAnsi="Arial" w:cs="Arial"/>
                <w:color w:val="auto"/>
                <w:sz w:val="24"/>
                <w:szCs w:val="24"/>
              </w:rPr>
              <w:t xml:space="preserve">% of </w:t>
            </w:r>
            <w:r>
              <w:rPr>
                <w:rFonts w:ascii="Arial" w:hAnsi="Arial" w:cs="Arial"/>
                <w:color w:val="auto"/>
                <w:sz w:val="24"/>
                <w:szCs w:val="24"/>
              </w:rPr>
              <w:t xml:space="preserve">the standard </w:t>
            </w:r>
            <w:r w:rsidRPr="00EC2085">
              <w:rPr>
                <w:rFonts w:ascii="Arial" w:hAnsi="Arial" w:cs="Arial"/>
                <w:color w:val="auto"/>
                <w:sz w:val="24"/>
                <w:szCs w:val="24"/>
              </w:rPr>
              <w:t xml:space="preserve">ingoing contribution </w:t>
            </w:r>
            <w:r>
              <w:rPr>
                <w:rFonts w:ascii="Arial" w:hAnsi="Arial" w:cs="Arial"/>
                <w:color w:val="auto"/>
                <w:sz w:val="24"/>
                <w:szCs w:val="24"/>
              </w:rPr>
              <w:t>for the first three years plus 9% per annum calculated on a daily basis during the fourth year</w:t>
            </w:r>
          </w:p>
        </w:tc>
      </w:tr>
      <w:tr w:rsidR="00135493" w:rsidRPr="004A3D32" w14:paraId="40C4052A" w14:textId="77777777" w:rsidTr="00EA2219">
        <w:trPr>
          <w:jc w:val="center"/>
        </w:trPr>
        <w:tc>
          <w:tcPr>
            <w:tcW w:w="2831" w:type="dxa"/>
            <w:gridSpan w:val="2"/>
          </w:tcPr>
          <w:p w14:paraId="5DA53DEF" w14:textId="4A3C2963" w:rsidR="00135493" w:rsidRPr="00CE2232" w:rsidRDefault="00135493" w:rsidP="001F188F">
            <w:pPr>
              <w:spacing w:before="120" w:after="120"/>
              <w:rPr>
                <w:rFonts w:ascii="Arial" w:hAnsi="Arial" w:cs="Arial"/>
                <w:b/>
                <w:color w:val="auto"/>
                <w:sz w:val="24"/>
                <w:szCs w:val="24"/>
              </w:rPr>
            </w:pPr>
            <w:r>
              <w:rPr>
                <w:rFonts w:ascii="Arial" w:hAnsi="Arial" w:cs="Arial"/>
                <w:color w:val="auto"/>
                <w:sz w:val="24"/>
                <w:szCs w:val="24"/>
              </w:rPr>
              <w:t>4 years or more but less than 5 years</w:t>
            </w:r>
          </w:p>
        </w:tc>
        <w:tc>
          <w:tcPr>
            <w:tcW w:w="7801" w:type="dxa"/>
            <w:gridSpan w:val="5"/>
          </w:tcPr>
          <w:p w14:paraId="2745EDE4" w14:textId="010C8A51" w:rsidR="00135493" w:rsidRDefault="00135493" w:rsidP="001F188F">
            <w:pPr>
              <w:spacing w:before="120" w:after="120"/>
              <w:rPr>
                <w:rFonts w:ascii="Arial" w:hAnsi="Arial" w:cs="Arial"/>
                <w:sz w:val="24"/>
                <w:szCs w:val="24"/>
              </w:rPr>
            </w:pPr>
            <w:r>
              <w:rPr>
                <w:rFonts w:ascii="Arial" w:hAnsi="Arial" w:cs="Arial"/>
                <w:color w:val="auto"/>
                <w:sz w:val="24"/>
                <w:szCs w:val="24"/>
              </w:rPr>
              <w:t>36</w:t>
            </w:r>
            <w:r w:rsidRPr="00EC2085">
              <w:rPr>
                <w:rFonts w:ascii="Arial" w:hAnsi="Arial" w:cs="Arial"/>
                <w:color w:val="auto"/>
                <w:sz w:val="24"/>
                <w:szCs w:val="24"/>
              </w:rPr>
              <w:t xml:space="preserve">% of </w:t>
            </w:r>
            <w:r>
              <w:rPr>
                <w:rFonts w:ascii="Arial" w:hAnsi="Arial" w:cs="Arial"/>
                <w:color w:val="auto"/>
                <w:sz w:val="24"/>
                <w:szCs w:val="24"/>
              </w:rPr>
              <w:t xml:space="preserve">the standard </w:t>
            </w:r>
            <w:r w:rsidRPr="00EC2085">
              <w:rPr>
                <w:rFonts w:ascii="Arial" w:hAnsi="Arial" w:cs="Arial"/>
                <w:color w:val="auto"/>
                <w:sz w:val="24"/>
                <w:szCs w:val="24"/>
              </w:rPr>
              <w:t xml:space="preserve">ingoing contribution </w:t>
            </w:r>
            <w:r>
              <w:rPr>
                <w:rFonts w:ascii="Arial" w:hAnsi="Arial" w:cs="Arial"/>
                <w:color w:val="auto"/>
                <w:sz w:val="24"/>
                <w:szCs w:val="24"/>
              </w:rPr>
              <w:t>for the first four years plus 9% per annum calculated on a daily basis during the fifth year</w:t>
            </w:r>
          </w:p>
        </w:tc>
      </w:tr>
      <w:tr w:rsidR="00135493" w:rsidRPr="004A3D32" w14:paraId="734F89E8" w14:textId="77777777" w:rsidTr="00EA2219">
        <w:trPr>
          <w:jc w:val="center"/>
        </w:trPr>
        <w:tc>
          <w:tcPr>
            <w:tcW w:w="2831" w:type="dxa"/>
            <w:gridSpan w:val="2"/>
          </w:tcPr>
          <w:p w14:paraId="12A5F5A3" w14:textId="5923069D" w:rsidR="00135493" w:rsidRPr="00CE2232" w:rsidRDefault="00135493" w:rsidP="001F188F">
            <w:pPr>
              <w:spacing w:before="120" w:after="120"/>
              <w:rPr>
                <w:rFonts w:ascii="Arial" w:hAnsi="Arial" w:cs="Arial"/>
                <w:b/>
                <w:color w:val="auto"/>
                <w:sz w:val="24"/>
                <w:szCs w:val="24"/>
              </w:rPr>
            </w:pPr>
            <w:r>
              <w:rPr>
                <w:rFonts w:ascii="Arial" w:hAnsi="Arial" w:cs="Arial"/>
                <w:color w:val="auto"/>
                <w:sz w:val="24"/>
                <w:szCs w:val="24"/>
              </w:rPr>
              <w:t>5</w:t>
            </w:r>
            <w:r w:rsidRPr="00EC2085">
              <w:rPr>
                <w:rFonts w:ascii="Arial" w:hAnsi="Arial" w:cs="Arial"/>
                <w:color w:val="auto"/>
                <w:sz w:val="24"/>
                <w:szCs w:val="24"/>
              </w:rPr>
              <w:t xml:space="preserve"> years</w:t>
            </w:r>
            <w:r>
              <w:rPr>
                <w:rFonts w:ascii="Arial" w:hAnsi="Arial" w:cs="Arial"/>
                <w:color w:val="auto"/>
                <w:sz w:val="24"/>
                <w:szCs w:val="24"/>
              </w:rPr>
              <w:t xml:space="preserve"> or more</w:t>
            </w:r>
          </w:p>
        </w:tc>
        <w:tc>
          <w:tcPr>
            <w:tcW w:w="7801" w:type="dxa"/>
            <w:gridSpan w:val="5"/>
          </w:tcPr>
          <w:p w14:paraId="03CD3AA5" w14:textId="2FC18FED" w:rsidR="00135493" w:rsidRDefault="00135493" w:rsidP="001F188F">
            <w:pPr>
              <w:spacing w:before="120" w:after="120"/>
              <w:rPr>
                <w:rFonts w:ascii="Arial" w:hAnsi="Arial" w:cs="Arial"/>
                <w:sz w:val="24"/>
                <w:szCs w:val="24"/>
              </w:rPr>
            </w:pPr>
            <w:r>
              <w:rPr>
                <w:rFonts w:ascii="Arial" w:hAnsi="Arial" w:cs="Arial"/>
                <w:color w:val="auto"/>
                <w:sz w:val="24"/>
                <w:szCs w:val="24"/>
              </w:rPr>
              <w:t xml:space="preserve">45% </w:t>
            </w:r>
            <w:r w:rsidRPr="00EC2085">
              <w:rPr>
                <w:rFonts w:ascii="Arial" w:hAnsi="Arial" w:cs="Arial"/>
                <w:color w:val="auto"/>
                <w:sz w:val="24"/>
                <w:szCs w:val="24"/>
              </w:rPr>
              <w:t xml:space="preserve">of </w:t>
            </w:r>
            <w:r>
              <w:rPr>
                <w:rFonts w:ascii="Arial" w:hAnsi="Arial" w:cs="Arial"/>
                <w:color w:val="auto"/>
                <w:sz w:val="24"/>
                <w:szCs w:val="24"/>
              </w:rPr>
              <w:t xml:space="preserve">the standard </w:t>
            </w:r>
            <w:r w:rsidRPr="00EC2085">
              <w:rPr>
                <w:rFonts w:ascii="Arial" w:hAnsi="Arial" w:cs="Arial"/>
                <w:color w:val="auto"/>
                <w:sz w:val="24"/>
                <w:szCs w:val="24"/>
              </w:rPr>
              <w:t xml:space="preserve">ingoing contribution </w:t>
            </w:r>
          </w:p>
        </w:tc>
      </w:tr>
      <w:tr w:rsidR="00135493" w:rsidRPr="004A3D32" w14:paraId="1A1F3CB0" w14:textId="77777777" w:rsidTr="00C14EA9">
        <w:trPr>
          <w:jc w:val="center"/>
        </w:trPr>
        <w:tc>
          <w:tcPr>
            <w:tcW w:w="10632" w:type="dxa"/>
            <w:gridSpan w:val="7"/>
          </w:tcPr>
          <w:p w14:paraId="07D53A03" w14:textId="2F6B0F15" w:rsidR="00135493" w:rsidRPr="001F188F" w:rsidRDefault="00135493" w:rsidP="001F188F">
            <w:pPr>
              <w:spacing w:before="120" w:after="120"/>
              <w:rPr>
                <w:rFonts w:ascii="Arial" w:hAnsi="Arial" w:cs="Arial"/>
                <w:b/>
                <w:bCs/>
                <w:sz w:val="24"/>
                <w:szCs w:val="24"/>
              </w:rPr>
            </w:pPr>
            <w:r w:rsidRPr="001F188F">
              <w:rPr>
                <w:rFonts w:ascii="Arial" w:hAnsi="Arial" w:cs="Arial"/>
                <w:b/>
                <w:bCs/>
                <w:sz w:val="24"/>
                <w:szCs w:val="24"/>
              </w:rPr>
              <w:t>Module 3</w:t>
            </w:r>
          </w:p>
        </w:tc>
      </w:tr>
      <w:tr w:rsidR="00135493" w:rsidRPr="004A3D32" w14:paraId="4B542F19" w14:textId="77777777" w:rsidTr="00EA2219">
        <w:trPr>
          <w:jc w:val="center"/>
        </w:trPr>
        <w:tc>
          <w:tcPr>
            <w:tcW w:w="2831" w:type="dxa"/>
            <w:gridSpan w:val="2"/>
          </w:tcPr>
          <w:p w14:paraId="5DE2D995" w14:textId="1DA09DED" w:rsidR="00135493" w:rsidRPr="00CE2232" w:rsidRDefault="00135493" w:rsidP="001F188F">
            <w:pPr>
              <w:spacing w:before="120" w:after="120"/>
              <w:rPr>
                <w:rFonts w:ascii="Arial" w:hAnsi="Arial" w:cs="Arial"/>
                <w:b/>
                <w:color w:val="auto"/>
                <w:sz w:val="24"/>
                <w:szCs w:val="24"/>
              </w:rPr>
            </w:pPr>
            <w:r w:rsidRPr="001E330B">
              <w:rPr>
                <w:rFonts w:ascii="Arial" w:hAnsi="Arial" w:cs="Arial"/>
                <w:color w:val="auto"/>
                <w:sz w:val="24"/>
                <w:szCs w:val="24"/>
              </w:rPr>
              <w:t xml:space="preserve">Time period from </w:t>
            </w:r>
            <w:r>
              <w:rPr>
                <w:rFonts w:ascii="Arial" w:hAnsi="Arial" w:cs="Arial"/>
                <w:color w:val="auto"/>
                <w:sz w:val="24"/>
                <w:szCs w:val="24"/>
              </w:rPr>
              <w:t xml:space="preserve">date of </w:t>
            </w:r>
            <w:r w:rsidRPr="001E330B">
              <w:rPr>
                <w:rFonts w:ascii="Arial" w:hAnsi="Arial" w:cs="Arial"/>
                <w:color w:val="auto"/>
                <w:sz w:val="24"/>
                <w:szCs w:val="24"/>
              </w:rPr>
              <w:t>occupation of unit to the date the resident ceases to reside in the unit</w:t>
            </w:r>
            <w:r w:rsidRPr="00EC2085">
              <w:rPr>
                <w:rFonts w:ascii="Arial" w:hAnsi="Arial" w:cs="Arial"/>
                <w:color w:val="auto"/>
                <w:sz w:val="24"/>
                <w:szCs w:val="24"/>
              </w:rPr>
              <w:t xml:space="preserve"> </w:t>
            </w:r>
          </w:p>
        </w:tc>
        <w:tc>
          <w:tcPr>
            <w:tcW w:w="7801" w:type="dxa"/>
            <w:gridSpan w:val="5"/>
          </w:tcPr>
          <w:p w14:paraId="35D75747" w14:textId="77777777" w:rsidR="00135493" w:rsidRPr="004A202A" w:rsidRDefault="00135493" w:rsidP="001F188F">
            <w:pPr>
              <w:spacing w:before="120" w:after="120"/>
              <w:rPr>
                <w:rFonts w:ascii="Arial" w:hAnsi="Arial" w:cs="Arial"/>
                <w:color w:val="auto"/>
                <w:sz w:val="24"/>
                <w:szCs w:val="24"/>
              </w:rPr>
            </w:pPr>
            <w:r w:rsidRPr="00EC2085">
              <w:rPr>
                <w:rFonts w:ascii="Arial" w:hAnsi="Arial" w:cs="Arial"/>
                <w:color w:val="auto"/>
                <w:sz w:val="24"/>
                <w:szCs w:val="24"/>
              </w:rPr>
              <w:t xml:space="preserve">Exit fee calculation based on </w:t>
            </w:r>
            <w:r w:rsidRPr="004A202A">
              <w:rPr>
                <w:rFonts w:ascii="Arial" w:hAnsi="Arial" w:cs="Arial"/>
                <w:color w:val="auto"/>
                <w:sz w:val="24"/>
                <w:szCs w:val="24"/>
              </w:rPr>
              <w:t>standard ingoing contribution</w:t>
            </w:r>
            <w:r w:rsidRPr="00BA2F2F">
              <w:rPr>
                <w:rFonts w:ascii="Arial" w:hAnsi="Arial" w:cs="Arial"/>
                <w:color w:val="auto"/>
                <w:sz w:val="24"/>
                <w:szCs w:val="24"/>
                <w:shd w:val="clear" w:color="auto" w:fill="D9D9D9" w:themeFill="background1" w:themeFillShade="D9"/>
              </w:rPr>
              <w:t xml:space="preserve"> </w:t>
            </w:r>
          </w:p>
          <w:p w14:paraId="62C2195F" w14:textId="77777777" w:rsidR="00135493" w:rsidRDefault="00135493" w:rsidP="001F188F">
            <w:pPr>
              <w:spacing w:before="120" w:after="120"/>
              <w:rPr>
                <w:rFonts w:ascii="Arial" w:hAnsi="Arial" w:cs="Arial"/>
                <w:sz w:val="24"/>
                <w:szCs w:val="24"/>
              </w:rPr>
            </w:pPr>
          </w:p>
        </w:tc>
      </w:tr>
      <w:tr w:rsidR="00135493" w:rsidRPr="004A3D32" w14:paraId="4D89AA8A" w14:textId="77777777" w:rsidTr="00EA2219">
        <w:trPr>
          <w:jc w:val="center"/>
        </w:trPr>
        <w:tc>
          <w:tcPr>
            <w:tcW w:w="2831" w:type="dxa"/>
            <w:gridSpan w:val="2"/>
          </w:tcPr>
          <w:p w14:paraId="28C60E93" w14:textId="213C11E4" w:rsidR="00135493" w:rsidRPr="00CE2232" w:rsidRDefault="00135493" w:rsidP="001F188F">
            <w:pPr>
              <w:spacing w:before="120" w:after="120"/>
              <w:rPr>
                <w:rFonts w:ascii="Arial" w:hAnsi="Arial" w:cs="Arial"/>
                <w:b/>
                <w:color w:val="auto"/>
                <w:sz w:val="24"/>
                <w:szCs w:val="24"/>
              </w:rPr>
            </w:pPr>
            <w:r>
              <w:rPr>
                <w:rFonts w:ascii="Arial" w:hAnsi="Arial" w:cs="Arial"/>
                <w:color w:val="auto"/>
                <w:sz w:val="24"/>
                <w:szCs w:val="24"/>
              </w:rPr>
              <w:t xml:space="preserve">Less than </w:t>
            </w:r>
            <w:r w:rsidRPr="00EC2085">
              <w:rPr>
                <w:rFonts w:ascii="Arial" w:hAnsi="Arial" w:cs="Arial"/>
                <w:color w:val="auto"/>
                <w:sz w:val="24"/>
                <w:szCs w:val="24"/>
              </w:rPr>
              <w:t xml:space="preserve">1 year </w:t>
            </w:r>
          </w:p>
        </w:tc>
        <w:tc>
          <w:tcPr>
            <w:tcW w:w="7801" w:type="dxa"/>
            <w:gridSpan w:val="5"/>
          </w:tcPr>
          <w:p w14:paraId="5129D97E" w14:textId="0F6DBE4E" w:rsidR="00135493" w:rsidRDefault="001F188F" w:rsidP="001F188F">
            <w:pPr>
              <w:spacing w:before="120" w:after="120"/>
              <w:rPr>
                <w:rFonts w:ascii="Arial" w:hAnsi="Arial" w:cs="Arial"/>
                <w:sz w:val="24"/>
                <w:szCs w:val="24"/>
              </w:rPr>
            </w:pPr>
            <w:r>
              <w:rPr>
                <w:rFonts w:ascii="Arial" w:hAnsi="Arial" w:cs="Arial"/>
                <w:color w:val="auto"/>
                <w:sz w:val="24"/>
                <w:szCs w:val="24"/>
              </w:rPr>
              <w:t>3</w:t>
            </w:r>
            <w:r w:rsidR="00135493" w:rsidRPr="00EC2085">
              <w:rPr>
                <w:rFonts w:ascii="Arial" w:hAnsi="Arial" w:cs="Arial"/>
                <w:color w:val="auto"/>
                <w:sz w:val="24"/>
                <w:szCs w:val="24"/>
              </w:rPr>
              <w:t xml:space="preserve">% of </w:t>
            </w:r>
            <w:r w:rsidR="00135493">
              <w:rPr>
                <w:rFonts w:ascii="Arial" w:hAnsi="Arial" w:cs="Arial"/>
                <w:color w:val="auto"/>
                <w:sz w:val="24"/>
                <w:szCs w:val="24"/>
              </w:rPr>
              <w:t xml:space="preserve">the standard </w:t>
            </w:r>
            <w:r w:rsidR="00135493" w:rsidRPr="00EC2085">
              <w:rPr>
                <w:rFonts w:ascii="Arial" w:hAnsi="Arial" w:cs="Arial"/>
                <w:color w:val="auto"/>
                <w:sz w:val="24"/>
                <w:szCs w:val="24"/>
              </w:rPr>
              <w:t xml:space="preserve">ingoing contribution </w:t>
            </w:r>
            <w:r w:rsidR="00135493">
              <w:rPr>
                <w:rFonts w:ascii="Arial" w:hAnsi="Arial" w:cs="Arial"/>
                <w:color w:val="auto"/>
                <w:sz w:val="24"/>
                <w:szCs w:val="24"/>
              </w:rPr>
              <w:t>calculated on a daily basis</w:t>
            </w:r>
          </w:p>
        </w:tc>
      </w:tr>
      <w:tr w:rsidR="00135493" w:rsidRPr="004A3D32" w14:paraId="2DD68FFB" w14:textId="77777777" w:rsidTr="00EA2219">
        <w:trPr>
          <w:jc w:val="center"/>
        </w:trPr>
        <w:tc>
          <w:tcPr>
            <w:tcW w:w="2831" w:type="dxa"/>
            <w:gridSpan w:val="2"/>
          </w:tcPr>
          <w:p w14:paraId="55631CD3" w14:textId="125043EA" w:rsidR="00135493" w:rsidRPr="00CE2232" w:rsidRDefault="00135493" w:rsidP="001F188F">
            <w:pPr>
              <w:spacing w:before="120" w:after="120"/>
              <w:rPr>
                <w:rFonts w:ascii="Arial" w:hAnsi="Arial" w:cs="Arial"/>
                <w:b/>
                <w:color w:val="auto"/>
                <w:sz w:val="24"/>
                <w:szCs w:val="24"/>
              </w:rPr>
            </w:pPr>
            <w:r>
              <w:rPr>
                <w:rFonts w:ascii="Arial" w:hAnsi="Arial" w:cs="Arial"/>
                <w:color w:val="auto"/>
                <w:sz w:val="24"/>
                <w:szCs w:val="24"/>
              </w:rPr>
              <w:t xml:space="preserve">1 year or more but less than </w:t>
            </w:r>
            <w:r w:rsidRPr="00EC2085">
              <w:rPr>
                <w:rFonts w:ascii="Arial" w:hAnsi="Arial" w:cs="Arial"/>
                <w:color w:val="auto"/>
                <w:sz w:val="24"/>
                <w:szCs w:val="24"/>
              </w:rPr>
              <w:t xml:space="preserve">2 years </w:t>
            </w:r>
          </w:p>
        </w:tc>
        <w:tc>
          <w:tcPr>
            <w:tcW w:w="7801" w:type="dxa"/>
            <w:gridSpan w:val="5"/>
          </w:tcPr>
          <w:p w14:paraId="56559F8C" w14:textId="3D0C46DE" w:rsidR="00135493" w:rsidRDefault="001F188F" w:rsidP="001F188F">
            <w:pPr>
              <w:spacing w:before="120" w:after="120"/>
              <w:rPr>
                <w:rFonts w:ascii="Arial" w:hAnsi="Arial" w:cs="Arial"/>
                <w:sz w:val="24"/>
                <w:szCs w:val="24"/>
              </w:rPr>
            </w:pPr>
            <w:r>
              <w:rPr>
                <w:rFonts w:ascii="Arial" w:hAnsi="Arial" w:cs="Arial"/>
              </w:rPr>
              <w:t>3</w:t>
            </w:r>
            <w:r w:rsidR="00135493" w:rsidRPr="00EC2085">
              <w:rPr>
                <w:rFonts w:ascii="Arial" w:hAnsi="Arial" w:cs="Arial"/>
                <w:color w:val="auto"/>
                <w:sz w:val="24"/>
                <w:szCs w:val="24"/>
              </w:rPr>
              <w:t xml:space="preserve">% of </w:t>
            </w:r>
            <w:r w:rsidR="00135493">
              <w:rPr>
                <w:rFonts w:ascii="Arial" w:hAnsi="Arial" w:cs="Arial"/>
                <w:color w:val="auto"/>
                <w:sz w:val="24"/>
                <w:szCs w:val="24"/>
              </w:rPr>
              <w:t xml:space="preserve">the standard </w:t>
            </w:r>
            <w:r w:rsidR="00135493" w:rsidRPr="00EC2085">
              <w:rPr>
                <w:rFonts w:ascii="Arial" w:hAnsi="Arial" w:cs="Arial"/>
                <w:color w:val="auto"/>
                <w:sz w:val="24"/>
                <w:szCs w:val="24"/>
              </w:rPr>
              <w:t xml:space="preserve">ingoing contribution </w:t>
            </w:r>
            <w:r w:rsidR="00135493">
              <w:rPr>
                <w:rFonts w:ascii="Arial" w:hAnsi="Arial" w:cs="Arial"/>
                <w:color w:val="auto"/>
                <w:sz w:val="24"/>
                <w:szCs w:val="24"/>
              </w:rPr>
              <w:t xml:space="preserve">for the first year plus </w:t>
            </w:r>
            <w:r>
              <w:rPr>
                <w:rFonts w:ascii="Arial" w:hAnsi="Arial" w:cs="Arial"/>
                <w:color w:val="auto"/>
                <w:sz w:val="24"/>
                <w:szCs w:val="24"/>
              </w:rPr>
              <w:t>3</w:t>
            </w:r>
            <w:r w:rsidR="00135493">
              <w:rPr>
                <w:rFonts w:ascii="Arial" w:hAnsi="Arial" w:cs="Arial"/>
                <w:color w:val="auto"/>
                <w:sz w:val="24"/>
                <w:szCs w:val="24"/>
              </w:rPr>
              <w:t>% per annum calculated on a daily basis during the second year</w:t>
            </w:r>
          </w:p>
        </w:tc>
      </w:tr>
      <w:tr w:rsidR="00135493" w:rsidRPr="004A3D32" w14:paraId="51F2EE5B" w14:textId="77777777" w:rsidTr="00EA2219">
        <w:trPr>
          <w:jc w:val="center"/>
        </w:trPr>
        <w:tc>
          <w:tcPr>
            <w:tcW w:w="2831" w:type="dxa"/>
            <w:gridSpan w:val="2"/>
          </w:tcPr>
          <w:p w14:paraId="7AB6C535" w14:textId="3101E1BF" w:rsidR="00135493" w:rsidRPr="00CE2232" w:rsidRDefault="00135493" w:rsidP="001F188F">
            <w:pPr>
              <w:spacing w:before="120" w:after="120"/>
              <w:rPr>
                <w:rFonts w:ascii="Arial" w:hAnsi="Arial" w:cs="Arial"/>
                <w:b/>
                <w:color w:val="auto"/>
                <w:sz w:val="24"/>
                <w:szCs w:val="24"/>
              </w:rPr>
            </w:pPr>
            <w:r>
              <w:rPr>
                <w:rFonts w:ascii="Arial" w:hAnsi="Arial" w:cs="Arial"/>
                <w:color w:val="auto"/>
                <w:sz w:val="24"/>
                <w:szCs w:val="24"/>
              </w:rPr>
              <w:t>2 years or more but less than 3 years</w:t>
            </w:r>
          </w:p>
        </w:tc>
        <w:tc>
          <w:tcPr>
            <w:tcW w:w="7801" w:type="dxa"/>
            <w:gridSpan w:val="5"/>
          </w:tcPr>
          <w:p w14:paraId="50B885D4" w14:textId="2B0DCCA2" w:rsidR="00135493" w:rsidRDefault="001F188F" w:rsidP="001F188F">
            <w:pPr>
              <w:spacing w:before="120" w:after="120"/>
              <w:rPr>
                <w:rFonts w:ascii="Arial" w:hAnsi="Arial" w:cs="Arial"/>
                <w:sz w:val="24"/>
                <w:szCs w:val="24"/>
              </w:rPr>
            </w:pPr>
            <w:r>
              <w:rPr>
                <w:rFonts w:ascii="Arial" w:hAnsi="Arial" w:cs="Arial"/>
              </w:rPr>
              <w:t>6</w:t>
            </w:r>
            <w:r w:rsidR="00135493">
              <w:rPr>
                <w:rFonts w:ascii="Arial" w:hAnsi="Arial" w:cs="Arial"/>
              </w:rPr>
              <w:t xml:space="preserve">% </w:t>
            </w:r>
            <w:r w:rsidR="00135493" w:rsidRPr="00EC2085">
              <w:rPr>
                <w:rFonts w:ascii="Arial" w:hAnsi="Arial" w:cs="Arial"/>
                <w:color w:val="auto"/>
                <w:sz w:val="24"/>
                <w:szCs w:val="24"/>
              </w:rPr>
              <w:t xml:space="preserve">of </w:t>
            </w:r>
            <w:r w:rsidR="00135493">
              <w:rPr>
                <w:rFonts w:ascii="Arial" w:hAnsi="Arial" w:cs="Arial"/>
                <w:color w:val="auto"/>
                <w:sz w:val="24"/>
                <w:szCs w:val="24"/>
              </w:rPr>
              <w:t xml:space="preserve">the standard </w:t>
            </w:r>
            <w:r w:rsidR="00135493" w:rsidRPr="00EC2085">
              <w:rPr>
                <w:rFonts w:ascii="Arial" w:hAnsi="Arial" w:cs="Arial"/>
                <w:color w:val="auto"/>
                <w:sz w:val="24"/>
                <w:szCs w:val="24"/>
              </w:rPr>
              <w:t xml:space="preserve">ingoing contribution </w:t>
            </w:r>
            <w:r w:rsidR="00135493">
              <w:rPr>
                <w:rFonts w:ascii="Arial" w:hAnsi="Arial" w:cs="Arial"/>
                <w:color w:val="auto"/>
                <w:sz w:val="24"/>
                <w:szCs w:val="24"/>
              </w:rPr>
              <w:t xml:space="preserve">for the first two years plus </w:t>
            </w:r>
            <w:r>
              <w:rPr>
                <w:rFonts w:ascii="Arial" w:hAnsi="Arial" w:cs="Arial"/>
                <w:color w:val="auto"/>
                <w:sz w:val="24"/>
                <w:szCs w:val="24"/>
              </w:rPr>
              <w:t>3</w:t>
            </w:r>
            <w:r w:rsidR="00135493">
              <w:rPr>
                <w:rFonts w:ascii="Arial" w:hAnsi="Arial" w:cs="Arial"/>
                <w:color w:val="auto"/>
                <w:sz w:val="24"/>
                <w:szCs w:val="24"/>
              </w:rPr>
              <w:t>% per annum calculated on a daily basis during the third year</w:t>
            </w:r>
          </w:p>
        </w:tc>
      </w:tr>
      <w:tr w:rsidR="00135493" w:rsidRPr="004A3D32" w14:paraId="0B8C0684" w14:textId="77777777" w:rsidTr="00EA2219">
        <w:trPr>
          <w:jc w:val="center"/>
        </w:trPr>
        <w:tc>
          <w:tcPr>
            <w:tcW w:w="2831" w:type="dxa"/>
            <w:gridSpan w:val="2"/>
          </w:tcPr>
          <w:p w14:paraId="6ED9BEE5" w14:textId="5D93822A" w:rsidR="00135493" w:rsidRPr="00CE2232" w:rsidRDefault="00135493" w:rsidP="001F188F">
            <w:pPr>
              <w:spacing w:before="120" w:after="120"/>
              <w:rPr>
                <w:rFonts w:ascii="Arial" w:hAnsi="Arial" w:cs="Arial"/>
                <w:b/>
                <w:color w:val="auto"/>
                <w:sz w:val="24"/>
                <w:szCs w:val="24"/>
              </w:rPr>
            </w:pPr>
            <w:r>
              <w:rPr>
                <w:rFonts w:ascii="Arial" w:hAnsi="Arial" w:cs="Arial"/>
                <w:color w:val="auto"/>
                <w:sz w:val="24"/>
                <w:szCs w:val="24"/>
              </w:rPr>
              <w:t>3 years or more but less than 4</w:t>
            </w:r>
            <w:r w:rsidRPr="00EC2085">
              <w:rPr>
                <w:rFonts w:ascii="Arial" w:hAnsi="Arial" w:cs="Arial"/>
                <w:color w:val="auto"/>
                <w:sz w:val="24"/>
                <w:szCs w:val="24"/>
              </w:rPr>
              <w:t xml:space="preserve"> years</w:t>
            </w:r>
          </w:p>
        </w:tc>
        <w:tc>
          <w:tcPr>
            <w:tcW w:w="7801" w:type="dxa"/>
            <w:gridSpan w:val="5"/>
          </w:tcPr>
          <w:p w14:paraId="327D49FC" w14:textId="0DC61E6B" w:rsidR="00135493" w:rsidRDefault="001F188F" w:rsidP="001F188F">
            <w:pPr>
              <w:spacing w:before="120" w:after="120"/>
              <w:rPr>
                <w:rFonts w:ascii="Arial" w:hAnsi="Arial" w:cs="Arial"/>
                <w:sz w:val="24"/>
                <w:szCs w:val="24"/>
              </w:rPr>
            </w:pPr>
            <w:r>
              <w:rPr>
                <w:rFonts w:ascii="Arial" w:hAnsi="Arial" w:cs="Arial"/>
                <w:color w:val="auto"/>
                <w:sz w:val="24"/>
                <w:szCs w:val="24"/>
              </w:rPr>
              <w:t>9</w:t>
            </w:r>
            <w:r w:rsidR="00135493" w:rsidRPr="00EC2085">
              <w:rPr>
                <w:rFonts w:ascii="Arial" w:hAnsi="Arial" w:cs="Arial"/>
                <w:color w:val="auto"/>
                <w:sz w:val="24"/>
                <w:szCs w:val="24"/>
              </w:rPr>
              <w:t xml:space="preserve">% of </w:t>
            </w:r>
            <w:r w:rsidR="00135493">
              <w:rPr>
                <w:rFonts w:ascii="Arial" w:hAnsi="Arial" w:cs="Arial"/>
                <w:color w:val="auto"/>
                <w:sz w:val="24"/>
                <w:szCs w:val="24"/>
              </w:rPr>
              <w:t xml:space="preserve">the standard </w:t>
            </w:r>
            <w:r w:rsidR="00135493" w:rsidRPr="00EC2085">
              <w:rPr>
                <w:rFonts w:ascii="Arial" w:hAnsi="Arial" w:cs="Arial"/>
                <w:color w:val="auto"/>
                <w:sz w:val="24"/>
                <w:szCs w:val="24"/>
              </w:rPr>
              <w:t xml:space="preserve">ingoing contribution </w:t>
            </w:r>
            <w:r w:rsidR="00135493">
              <w:rPr>
                <w:rFonts w:ascii="Arial" w:hAnsi="Arial" w:cs="Arial"/>
                <w:color w:val="auto"/>
                <w:sz w:val="24"/>
                <w:szCs w:val="24"/>
              </w:rPr>
              <w:t xml:space="preserve">for the first three years plus </w:t>
            </w:r>
            <w:r>
              <w:rPr>
                <w:rFonts w:ascii="Arial" w:hAnsi="Arial" w:cs="Arial"/>
                <w:color w:val="auto"/>
                <w:sz w:val="24"/>
                <w:szCs w:val="24"/>
              </w:rPr>
              <w:t>3</w:t>
            </w:r>
            <w:r w:rsidR="00135493">
              <w:rPr>
                <w:rFonts w:ascii="Arial" w:hAnsi="Arial" w:cs="Arial"/>
                <w:color w:val="auto"/>
                <w:sz w:val="24"/>
                <w:szCs w:val="24"/>
              </w:rPr>
              <w:t>% per annum calculated on a daily basis during the fourth year</w:t>
            </w:r>
          </w:p>
        </w:tc>
      </w:tr>
      <w:tr w:rsidR="00135493" w:rsidRPr="004A3D32" w14:paraId="45094576" w14:textId="77777777" w:rsidTr="00EA2219">
        <w:trPr>
          <w:jc w:val="center"/>
        </w:trPr>
        <w:tc>
          <w:tcPr>
            <w:tcW w:w="2831" w:type="dxa"/>
            <w:gridSpan w:val="2"/>
          </w:tcPr>
          <w:p w14:paraId="3B7BB41B" w14:textId="27482881" w:rsidR="00135493" w:rsidRPr="00CE2232" w:rsidRDefault="00135493" w:rsidP="001F188F">
            <w:pPr>
              <w:spacing w:before="120" w:after="120"/>
              <w:rPr>
                <w:rFonts w:ascii="Arial" w:hAnsi="Arial" w:cs="Arial"/>
                <w:b/>
                <w:color w:val="auto"/>
                <w:sz w:val="24"/>
                <w:szCs w:val="24"/>
              </w:rPr>
            </w:pPr>
            <w:r>
              <w:rPr>
                <w:rFonts w:ascii="Arial" w:hAnsi="Arial" w:cs="Arial"/>
                <w:color w:val="auto"/>
                <w:sz w:val="24"/>
                <w:szCs w:val="24"/>
              </w:rPr>
              <w:t>4 years or more but less than 5 years</w:t>
            </w:r>
          </w:p>
        </w:tc>
        <w:tc>
          <w:tcPr>
            <w:tcW w:w="7801" w:type="dxa"/>
            <w:gridSpan w:val="5"/>
          </w:tcPr>
          <w:p w14:paraId="13B94142" w14:textId="52944878" w:rsidR="00135493" w:rsidRDefault="001F188F" w:rsidP="001F188F">
            <w:pPr>
              <w:spacing w:before="120" w:after="120"/>
              <w:rPr>
                <w:rFonts w:ascii="Arial" w:hAnsi="Arial" w:cs="Arial"/>
                <w:sz w:val="24"/>
                <w:szCs w:val="24"/>
              </w:rPr>
            </w:pPr>
            <w:r>
              <w:rPr>
                <w:rFonts w:ascii="Arial" w:hAnsi="Arial" w:cs="Arial"/>
                <w:color w:val="auto"/>
                <w:sz w:val="24"/>
                <w:szCs w:val="24"/>
              </w:rPr>
              <w:t>12</w:t>
            </w:r>
            <w:r w:rsidR="00135493" w:rsidRPr="00EC2085">
              <w:rPr>
                <w:rFonts w:ascii="Arial" w:hAnsi="Arial" w:cs="Arial"/>
                <w:color w:val="auto"/>
                <w:sz w:val="24"/>
                <w:szCs w:val="24"/>
              </w:rPr>
              <w:t xml:space="preserve">% of </w:t>
            </w:r>
            <w:r w:rsidR="00135493">
              <w:rPr>
                <w:rFonts w:ascii="Arial" w:hAnsi="Arial" w:cs="Arial"/>
                <w:color w:val="auto"/>
                <w:sz w:val="24"/>
                <w:szCs w:val="24"/>
              </w:rPr>
              <w:t xml:space="preserve">the standard </w:t>
            </w:r>
            <w:r w:rsidR="00135493" w:rsidRPr="00EC2085">
              <w:rPr>
                <w:rFonts w:ascii="Arial" w:hAnsi="Arial" w:cs="Arial"/>
                <w:color w:val="auto"/>
                <w:sz w:val="24"/>
                <w:szCs w:val="24"/>
              </w:rPr>
              <w:t xml:space="preserve">ingoing contribution </w:t>
            </w:r>
            <w:r w:rsidR="00135493">
              <w:rPr>
                <w:rFonts w:ascii="Arial" w:hAnsi="Arial" w:cs="Arial"/>
                <w:color w:val="auto"/>
                <w:sz w:val="24"/>
                <w:szCs w:val="24"/>
              </w:rPr>
              <w:t xml:space="preserve">for the first four years plus </w:t>
            </w:r>
            <w:r>
              <w:rPr>
                <w:rFonts w:ascii="Arial" w:hAnsi="Arial" w:cs="Arial"/>
                <w:color w:val="auto"/>
                <w:sz w:val="24"/>
                <w:szCs w:val="24"/>
              </w:rPr>
              <w:t>3</w:t>
            </w:r>
            <w:r w:rsidR="00135493">
              <w:rPr>
                <w:rFonts w:ascii="Arial" w:hAnsi="Arial" w:cs="Arial"/>
                <w:color w:val="auto"/>
                <w:sz w:val="24"/>
                <w:szCs w:val="24"/>
              </w:rPr>
              <w:t>% per annum calculated on a daily basis during the fifth year</w:t>
            </w:r>
          </w:p>
        </w:tc>
      </w:tr>
      <w:tr w:rsidR="00135493" w:rsidRPr="004A3D32" w14:paraId="56EC084E" w14:textId="77777777" w:rsidTr="00EA2219">
        <w:trPr>
          <w:jc w:val="center"/>
        </w:trPr>
        <w:tc>
          <w:tcPr>
            <w:tcW w:w="2831" w:type="dxa"/>
            <w:gridSpan w:val="2"/>
          </w:tcPr>
          <w:p w14:paraId="789CFFE4" w14:textId="2FD0C09A" w:rsidR="00135493" w:rsidRPr="00CE2232" w:rsidRDefault="00135493" w:rsidP="001F188F">
            <w:pPr>
              <w:spacing w:before="120" w:after="120"/>
              <w:rPr>
                <w:rFonts w:ascii="Arial" w:hAnsi="Arial" w:cs="Arial"/>
                <w:b/>
                <w:color w:val="auto"/>
                <w:sz w:val="24"/>
                <w:szCs w:val="24"/>
              </w:rPr>
            </w:pPr>
            <w:r>
              <w:rPr>
                <w:rFonts w:ascii="Arial" w:hAnsi="Arial" w:cs="Arial"/>
                <w:color w:val="auto"/>
                <w:sz w:val="24"/>
                <w:szCs w:val="24"/>
              </w:rPr>
              <w:t>5</w:t>
            </w:r>
            <w:r w:rsidRPr="00EC2085">
              <w:rPr>
                <w:rFonts w:ascii="Arial" w:hAnsi="Arial" w:cs="Arial"/>
                <w:color w:val="auto"/>
                <w:sz w:val="24"/>
                <w:szCs w:val="24"/>
              </w:rPr>
              <w:t xml:space="preserve"> years</w:t>
            </w:r>
            <w:r>
              <w:rPr>
                <w:rFonts w:ascii="Arial" w:hAnsi="Arial" w:cs="Arial"/>
                <w:color w:val="auto"/>
                <w:sz w:val="24"/>
                <w:szCs w:val="24"/>
              </w:rPr>
              <w:t xml:space="preserve"> or more</w:t>
            </w:r>
          </w:p>
        </w:tc>
        <w:tc>
          <w:tcPr>
            <w:tcW w:w="7801" w:type="dxa"/>
            <w:gridSpan w:val="5"/>
          </w:tcPr>
          <w:p w14:paraId="3A11C62A" w14:textId="012B9366" w:rsidR="00135493" w:rsidRDefault="001F188F" w:rsidP="001F188F">
            <w:pPr>
              <w:spacing w:before="120" w:after="120"/>
              <w:rPr>
                <w:rFonts w:ascii="Arial" w:hAnsi="Arial" w:cs="Arial"/>
                <w:sz w:val="24"/>
                <w:szCs w:val="24"/>
              </w:rPr>
            </w:pPr>
            <w:r>
              <w:rPr>
                <w:rFonts w:ascii="Arial" w:hAnsi="Arial" w:cs="Arial"/>
                <w:color w:val="auto"/>
                <w:sz w:val="24"/>
                <w:szCs w:val="24"/>
              </w:rPr>
              <w:t>15</w:t>
            </w:r>
            <w:r w:rsidR="00135493">
              <w:rPr>
                <w:rFonts w:ascii="Arial" w:hAnsi="Arial" w:cs="Arial"/>
                <w:color w:val="auto"/>
                <w:sz w:val="24"/>
                <w:szCs w:val="24"/>
              </w:rPr>
              <w:t xml:space="preserve">% </w:t>
            </w:r>
            <w:r w:rsidR="00135493" w:rsidRPr="00EC2085">
              <w:rPr>
                <w:rFonts w:ascii="Arial" w:hAnsi="Arial" w:cs="Arial"/>
                <w:color w:val="auto"/>
                <w:sz w:val="24"/>
                <w:szCs w:val="24"/>
              </w:rPr>
              <w:t xml:space="preserve">of </w:t>
            </w:r>
            <w:r w:rsidR="00135493">
              <w:rPr>
                <w:rFonts w:ascii="Arial" w:hAnsi="Arial" w:cs="Arial"/>
                <w:color w:val="auto"/>
                <w:sz w:val="24"/>
                <w:szCs w:val="24"/>
              </w:rPr>
              <w:t xml:space="preserve">the standard </w:t>
            </w:r>
            <w:r w:rsidR="00135493" w:rsidRPr="00EC2085">
              <w:rPr>
                <w:rFonts w:ascii="Arial" w:hAnsi="Arial" w:cs="Arial"/>
                <w:color w:val="auto"/>
                <w:sz w:val="24"/>
                <w:szCs w:val="24"/>
              </w:rPr>
              <w:t xml:space="preserve">ingoing contribution </w:t>
            </w:r>
          </w:p>
        </w:tc>
      </w:tr>
      <w:tr w:rsidR="001F188F" w:rsidRPr="004A3D32" w14:paraId="4E685C9F" w14:textId="77777777" w:rsidTr="006A0EE8">
        <w:trPr>
          <w:jc w:val="center"/>
        </w:trPr>
        <w:tc>
          <w:tcPr>
            <w:tcW w:w="10632" w:type="dxa"/>
            <w:gridSpan w:val="7"/>
          </w:tcPr>
          <w:p w14:paraId="1FE5CFFA" w14:textId="184FC49D" w:rsidR="001F188F" w:rsidRPr="001F188F" w:rsidRDefault="001F188F" w:rsidP="001F188F">
            <w:pPr>
              <w:spacing w:before="120" w:after="120"/>
              <w:rPr>
                <w:rFonts w:ascii="Arial" w:hAnsi="Arial" w:cs="Arial"/>
                <w:b/>
                <w:bCs/>
                <w:sz w:val="24"/>
                <w:szCs w:val="24"/>
              </w:rPr>
            </w:pPr>
            <w:r w:rsidRPr="001F188F">
              <w:rPr>
                <w:rFonts w:ascii="Arial" w:hAnsi="Arial" w:cs="Arial"/>
                <w:b/>
                <w:bCs/>
                <w:sz w:val="24"/>
                <w:szCs w:val="24"/>
              </w:rPr>
              <w:t>Module 4</w:t>
            </w:r>
          </w:p>
        </w:tc>
      </w:tr>
      <w:tr w:rsidR="001F188F" w:rsidRPr="004A3D32" w14:paraId="428DCA35" w14:textId="77777777" w:rsidTr="00E25364">
        <w:trPr>
          <w:jc w:val="center"/>
        </w:trPr>
        <w:tc>
          <w:tcPr>
            <w:tcW w:w="10632" w:type="dxa"/>
            <w:gridSpan w:val="7"/>
          </w:tcPr>
          <w:p w14:paraId="54EA7B6C" w14:textId="2FA287B9" w:rsidR="001F188F" w:rsidRDefault="001F188F" w:rsidP="001F188F">
            <w:pPr>
              <w:spacing w:before="120" w:after="120"/>
              <w:rPr>
                <w:rFonts w:ascii="Arial" w:hAnsi="Arial" w:cs="Arial"/>
                <w:sz w:val="24"/>
                <w:szCs w:val="24"/>
              </w:rPr>
            </w:pPr>
            <w:r>
              <w:rPr>
                <w:rFonts w:ascii="Arial" w:hAnsi="Arial" w:cs="Arial"/>
                <w:sz w:val="24"/>
                <w:szCs w:val="24"/>
              </w:rPr>
              <w:t xml:space="preserve">If Module 4 applies to your residence contract the Exit Fee will be an amount equal to your ingoing contribution. </w:t>
            </w:r>
          </w:p>
        </w:tc>
      </w:tr>
      <w:tr w:rsidR="001F188F" w:rsidRPr="004A3D32" w14:paraId="1A6A1B27" w14:textId="77777777" w:rsidTr="002631D4">
        <w:trPr>
          <w:trHeight w:val="4857"/>
          <w:jc w:val="center"/>
        </w:trPr>
        <w:tc>
          <w:tcPr>
            <w:tcW w:w="10632" w:type="dxa"/>
            <w:gridSpan w:val="7"/>
          </w:tcPr>
          <w:p w14:paraId="23CD7B54" w14:textId="77777777" w:rsidR="001F188F" w:rsidRPr="00EC2085" w:rsidRDefault="001F188F" w:rsidP="001F188F">
            <w:pPr>
              <w:rPr>
                <w:rFonts w:ascii="Arial" w:hAnsi="Arial" w:cs="Arial"/>
                <w:color w:val="auto"/>
                <w:sz w:val="24"/>
                <w:szCs w:val="24"/>
              </w:rPr>
            </w:pPr>
            <w:r w:rsidRPr="001E330B">
              <w:rPr>
                <w:rFonts w:ascii="Arial" w:hAnsi="Arial" w:cs="Arial"/>
                <w:b/>
                <w:color w:val="auto"/>
                <w:sz w:val="24"/>
                <w:szCs w:val="24"/>
              </w:rPr>
              <w:t>Note:</w:t>
            </w:r>
            <w:r w:rsidRPr="00EC2085">
              <w:rPr>
                <w:rFonts w:ascii="Arial" w:hAnsi="Arial" w:cs="Arial"/>
                <w:color w:val="auto"/>
                <w:sz w:val="24"/>
                <w:szCs w:val="24"/>
              </w:rPr>
              <w:t xml:space="preserve"> if the period of occupation is not a whole number of years, the exit fee will be worked out on a daily basis.</w:t>
            </w:r>
          </w:p>
          <w:p w14:paraId="3928512F" w14:textId="77777777" w:rsidR="001F188F" w:rsidRDefault="001F188F" w:rsidP="001F188F">
            <w:pPr>
              <w:spacing w:before="240" w:after="120"/>
              <w:rPr>
                <w:rFonts w:ascii="Arial" w:hAnsi="Arial" w:cs="Arial"/>
                <w:color w:val="auto"/>
                <w:sz w:val="24"/>
                <w:szCs w:val="24"/>
              </w:rPr>
            </w:pPr>
            <w:r w:rsidRPr="00FB2E5D">
              <w:rPr>
                <w:rFonts w:ascii="Arial" w:hAnsi="Arial" w:cs="Arial"/>
                <w:color w:val="auto"/>
                <w:sz w:val="24"/>
                <w:szCs w:val="24"/>
              </w:rPr>
              <w:t xml:space="preserve">The maximum (or capped) </w:t>
            </w:r>
            <w:r>
              <w:rPr>
                <w:rFonts w:ascii="Arial" w:hAnsi="Arial" w:cs="Arial"/>
                <w:color w:val="auto"/>
                <w:sz w:val="24"/>
                <w:szCs w:val="24"/>
              </w:rPr>
              <w:t>and minimum exit fee for each Module are:</w:t>
            </w:r>
            <w:r w:rsidRPr="00FB2E5D">
              <w:rPr>
                <w:rFonts w:ascii="Arial" w:hAnsi="Arial" w:cs="Arial"/>
                <w:color w:val="auto"/>
                <w:sz w:val="24"/>
                <w:szCs w:val="24"/>
              </w:rPr>
              <w:t xml:space="preserve"> </w:t>
            </w:r>
          </w:p>
          <w:tbl>
            <w:tblPr>
              <w:tblStyle w:val="TableGrid0"/>
              <w:tblW w:w="10399" w:type="dxa"/>
              <w:tblLayout w:type="fixed"/>
              <w:tblLook w:val="04A0" w:firstRow="1" w:lastRow="0" w:firstColumn="1" w:lastColumn="0" w:noHBand="0" w:noVBand="1"/>
            </w:tblPr>
            <w:tblGrid>
              <w:gridCol w:w="1131"/>
              <w:gridCol w:w="4678"/>
              <w:gridCol w:w="4590"/>
            </w:tblGrid>
            <w:tr w:rsidR="001F188F" w:rsidRPr="000B3DB8" w14:paraId="0F2AE2A4" w14:textId="77777777" w:rsidTr="00BC1794">
              <w:tc>
                <w:tcPr>
                  <w:tcW w:w="1131" w:type="dxa"/>
                </w:tcPr>
                <w:p w14:paraId="5352E92A" w14:textId="77777777" w:rsidR="001F188F" w:rsidRPr="000B3DB8" w:rsidRDefault="001F188F" w:rsidP="001F188F">
                  <w:pPr>
                    <w:spacing w:before="120" w:after="120"/>
                    <w:rPr>
                      <w:rFonts w:ascii="Arial" w:hAnsi="Arial" w:cs="Arial"/>
                      <w:b/>
                      <w:color w:val="auto"/>
                      <w:sz w:val="24"/>
                      <w:szCs w:val="24"/>
                    </w:rPr>
                  </w:pPr>
                  <w:r w:rsidRPr="000B3DB8">
                    <w:rPr>
                      <w:rFonts w:ascii="Arial" w:hAnsi="Arial" w:cs="Arial"/>
                      <w:b/>
                      <w:color w:val="auto"/>
                      <w:sz w:val="24"/>
                      <w:szCs w:val="24"/>
                    </w:rPr>
                    <w:t>Module</w:t>
                  </w:r>
                </w:p>
              </w:tc>
              <w:tc>
                <w:tcPr>
                  <w:tcW w:w="4678" w:type="dxa"/>
                </w:tcPr>
                <w:p w14:paraId="2EC7DDE1" w14:textId="77777777" w:rsidR="001F188F" w:rsidRPr="000B3DB8" w:rsidRDefault="001F188F" w:rsidP="001F188F">
                  <w:pPr>
                    <w:spacing w:before="120" w:after="120"/>
                    <w:rPr>
                      <w:rFonts w:ascii="Arial" w:hAnsi="Arial" w:cs="Arial"/>
                      <w:b/>
                      <w:color w:val="auto"/>
                      <w:sz w:val="24"/>
                      <w:szCs w:val="24"/>
                    </w:rPr>
                  </w:pPr>
                  <w:r w:rsidRPr="000B3DB8">
                    <w:rPr>
                      <w:rFonts w:ascii="Arial" w:hAnsi="Arial" w:cs="Arial"/>
                      <w:b/>
                      <w:color w:val="auto"/>
                      <w:sz w:val="24"/>
                      <w:szCs w:val="24"/>
                    </w:rPr>
                    <w:t>Minimum Exit Fee</w:t>
                  </w:r>
                </w:p>
              </w:tc>
              <w:tc>
                <w:tcPr>
                  <w:tcW w:w="4590" w:type="dxa"/>
                </w:tcPr>
                <w:p w14:paraId="4497D09D" w14:textId="77777777" w:rsidR="001F188F" w:rsidRPr="000B3DB8" w:rsidRDefault="001F188F" w:rsidP="001F188F">
                  <w:pPr>
                    <w:spacing w:before="120" w:after="120"/>
                    <w:rPr>
                      <w:rFonts w:ascii="Arial" w:hAnsi="Arial" w:cs="Arial"/>
                      <w:b/>
                      <w:color w:val="auto"/>
                      <w:sz w:val="24"/>
                      <w:szCs w:val="24"/>
                    </w:rPr>
                  </w:pPr>
                  <w:r w:rsidRPr="000B3DB8">
                    <w:rPr>
                      <w:rFonts w:ascii="Arial" w:hAnsi="Arial" w:cs="Arial"/>
                      <w:b/>
                      <w:color w:val="auto"/>
                      <w:sz w:val="24"/>
                      <w:szCs w:val="24"/>
                    </w:rPr>
                    <w:t>Maximum Exit Fee</w:t>
                  </w:r>
                </w:p>
              </w:tc>
            </w:tr>
            <w:tr w:rsidR="001F188F" w14:paraId="69F01D55" w14:textId="77777777" w:rsidTr="00BC1794">
              <w:tc>
                <w:tcPr>
                  <w:tcW w:w="1131" w:type="dxa"/>
                </w:tcPr>
                <w:p w14:paraId="7B456B9E" w14:textId="77777777" w:rsidR="001F188F" w:rsidRDefault="001F188F" w:rsidP="001F188F">
                  <w:pPr>
                    <w:spacing w:before="120" w:after="120"/>
                    <w:jc w:val="center"/>
                    <w:rPr>
                      <w:rFonts w:ascii="Arial" w:hAnsi="Arial" w:cs="Arial"/>
                      <w:color w:val="auto"/>
                      <w:sz w:val="24"/>
                      <w:szCs w:val="24"/>
                    </w:rPr>
                  </w:pPr>
                  <w:r>
                    <w:rPr>
                      <w:rFonts w:ascii="Arial" w:hAnsi="Arial" w:cs="Arial"/>
                      <w:color w:val="auto"/>
                      <w:sz w:val="24"/>
                      <w:szCs w:val="24"/>
                    </w:rPr>
                    <w:t>1</w:t>
                  </w:r>
                </w:p>
              </w:tc>
              <w:tc>
                <w:tcPr>
                  <w:tcW w:w="4678" w:type="dxa"/>
                </w:tcPr>
                <w:p w14:paraId="313E7586" w14:textId="77777777" w:rsidR="001F188F" w:rsidRDefault="001F188F" w:rsidP="001F188F">
                  <w:pPr>
                    <w:spacing w:before="120" w:after="120"/>
                    <w:rPr>
                      <w:rFonts w:ascii="Arial" w:hAnsi="Arial" w:cs="Arial"/>
                      <w:color w:val="auto"/>
                      <w:sz w:val="24"/>
                      <w:szCs w:val="24"/>
                    </w:rPr>
                  </w:pPr>
                  <w:r>
                    <w:rPr>
                      <w:rFonts w:ascii="Arial" w:hAnsi="Arial" w:cs="Arial"/>
                      <w:color w:val="auto"/>
                      <w:sz w:val="24"/>
                      <w:szCs w:val="24"/>
                    </w:rPr>
                    <w:t>7% of your ingoing contribution, calculated on a daily basis</w:t>
                  </w:r>
                </w:p>
              </w:tc>
              <w:tc>
                <w:tcPr>
                  <w:tcW w:w="4590" w:type="dxa"/>
                </w:tcPr>
                <w:p w14:paraId="442F6986" w14:textId="77777777" w:rsidR="001F188F" w:rsidRDefault="001F188F" w:rsidP="001F188F">
                  <w:pPr>
                    <w:spacing w:before="120" w:after="120"/>
                    <w:rPr>
                      <w:rFonts w:ascii="Arial" w:hAnsi="Arial" w:cs="Arial"/>
                      <w:color w:val="auto"/>
                      <w:sz w:val="24"/>
                      <w:szCs w:val="24"/>
                    </w:rPr>
                  </w:pPr>
                  <w:r>
                    <w:rPr>
                      <w:rFonts w:ascii="Arial" w:hAnsi="Arial" w:cs="Arial"/>
                      <w:color w:val="auto"/>
                      <w:sz w:val="24"/>
                      <w:szCs w:val="24"/>
                    </w:rPr>
                    <w:t>35% of your ingoing contribution</w:t>
                  </w:r>
                </w:p>
              </w:tc>
            </w:tr>
            <w:tr w:rsidR="001F188F" w14:paraId="449CF69E" w14:textId="77777777" w:rsidTr="00BC1794">
              <w:tc>
                <w:tcPr>
                  <w:tcW w:w="1131" w:type="dxa"/>
                </w:tcPr>
                <w:p w14:paraId="3BA2360C" w14:textId="77777777" w:rsidR="001F188F" w:rsidRDefault="001F188F" w:rsidP="001F188F">
                  <w:pPr>
                    <w:spacing w:before="120" w:after="120"/>
                    <w:jc w:val="center"/>
                    <w:rPr>
                      <w:rFonts w:ascii="Arial" w:hAnsi="Arial" w:cs="Arial"/>
                      <w:color w:val="auto"/>
                      <w:sz w:val="24"/>
                      <w:szCs w:val="24"/>
                    </w:rPr>
                  </w:pPr>
                  <w:r>
                    <w:rPr>
                      <w:rFonts w:ascii="Arial" w:hAnsi="Arial" w:cs="Arial"/>
                      <w:color w:val="auto"/>
                      <w:sz w:val="24"/>
                      <w:szCs w:val="24"/>
                    </w:rPr>
                    <w:t>2</w:t>
                  </w:r>
                </w:p>
              </w:tc>
              <w:tc>
                <w:tcPr>
                  <w:tcW w:w="4678" w:type="dxa"/>
                </w:tcPr>
                <w:p w14:paraId="590040FA" w14:textId="77777777" w:rsidR="001F188F" w:rsidRDefault="001F188F" w:rsidP="001F188F">
                  <w:pPr>
                    <w:spacing w:before="120" w:after="120"/>
                    <w:rPr>
                      <w:rFonts w:ascii="Arial" w:hAnsi="Arial" w:cs="Arial"/>
                      <w:color w:val="auto"/>
                      <w:sz w:val="24"/>
                      <w:szCs w:val="24"/>
                    </w:rPr>
                  </w:pPr>
                  <w:r>
                    <w:rPr>
                      <w:rFonts w:ascii="Arial" w:hAnsi="Arial" w:cs="Arial"/>
                      <w:color w:val="auto"/>
                      <w:sz w:val="24"/>
                      <w:szCs w:val="24"/>
                    </w:rPr>
                    <w:t>9% of the standard ingoing contribution, calculated on a daily basis</w:t>
                  </w:r>
                </w:p>
              </w:tc>
              <w:tc>
                <w:tcPr>
                  <w:tcW w:w="4590" w:type="dxa"/>
                </w:tcPr>
                <w:p w14:paraId="79C98FC2" w14:textId="77777777" w:rsidR="001F188F" w:rsidRDefault="001F188F" w:rsidP="001F188F">
                  <w:pPr>
                    <w:spacing w:before="120" w:after="120"/>
                    <w:rPr>
                      <w:rFonts w:ascii="Arial" w:hAnsi="Arial" w:cs="Arial"/>
                      <w:color w:val="auto"/>
                      <w:sz w:val="24"/>
                      <w:szCs w:val="24"/>
                    </w:rPr>
                  </w:pPr>
                  <w:r>
                    <w:rPr>
                      <w:rFonts w:ascii="Arial" w:hAnsi="Arial" w:cs="Arial"/>
                      <w:color w:val="auto"/>
                      <w:sz w:val="24"/>
                      <w:szCs w:val="24"/>
                    </w:rPr>
                    <w:t>45% of the standard ingoing contribution</w:t>
                  </w:r>
                </w:p>
              </w:tc>
            </w:tr>
            <w:tr w:rsidR="001F188F" w14:paraId="00DE7AFE" w14:textId="77777777" w:rsidTr="00BC1794">
              <w:tc>
                <w:tcPr>
                  <w:tcW w:w="1131" w:type="dxa"/>
                </w:tcPr>
                <w:p w14:paraId="54ADF007" w14:textId="77777777" w:rsidR="001F188F" w:rsidRDefault="001F188F" w:rsidP="001F188F">
                  <w:pPr>
                    <w:spacing w:before="120" w:after="120"/>
                    <w:jc w:val="center"/>
                    <w:rPr>
                      <w:rFonts w:ascii="Arial" w:hAnsi="Arial" w:cs="Arial"/>
                      <w:color w:val="auto"/>
                      <w:sz w:val="24"/>
                      <w:szCs w:val="24"/>
                    </w:rPr>
                  </w:pPr>
                  <w:r>
                    <w:rPr>
                      <w:rFonts w:ascii="Arial" w:hAnsi="Arial" w:cs="Arial"/>
                      <w:color w:val="auto"/>
                      <w:sz w:val="24"/>
                      <w:szCs w:val="24"/>
                    </w:rPr>
                    <w:t>3</w:t>
                  </w:r>
                </w:p>
              </w:tc>
              <w:tc>
                <w:tcPr>
                  <w:tcW w:w="4678" w:type="dxa"/>
                </w:tcPr>
                <w:p w14:paraId="2FDE1436" w14:textId="77777777" w:rsidR="001F188F" w:rsidRDefault="001F188F" w:rsidP="001F188F">
                  <w:pPr>
                    <w:spacing w:before="120" w:after="120"/>
                    <w:rPr>
                      <w:rFonts w:ascii="Arial" w:hAnsi="Arial" w:cs="Arial"/>
                      <w:color w:val="auto"/>
                      <w:sz w:val="24"/>
                      <w:szCs w:val="24"/>
                    </w:rPr>
                  </w:pPr>
                  <w:r>
                    <w:rPr>
                      <w:rFonts w:ascii="Arial" w:hAnsi="Arial" w:cs="Arial"/>
                      <w:color w:val="auto"/>
                      <w:sz w:val="24"/>
                      <w:szCs w:val="24"/>
                    </w:rPr>
                    <w:t>3% of the standard ingoing contribution, calculated on a daily basis</w:t>
                  </w:r>
                </w:p>
              </w:tc>
              <w:tc>
                <w:tcPr>
                  <w:tcW w:w="4590" w:type="dxa"/>
                </w:tcPr>
                <w:p w14:paraId="75BA2305" w14:textId="77777777" w:rsidR="001F188F" w:rsidRDefault="001F188F" w:rsidP="001F188F">
                  <w:pPr>
                    <w:spacing w:before="120" w:after="120"/>
                    <w:rPr>
                      <w:rFonts w:ascii="Arial" w:hAnsi="Arial" w:cs="Arial"/>
                      <w:color w:val="auto"/>
                      <w:sz w:val="24"/>
                      <w:szCs w:val="24"/>
                    </w:rPr>
                  </w:pPr>
                  <w:r>
                    <w:rPr>
                      <w:rFonts w:ascii="Arial" w:hAnsi="Arial" w:cs="Arial"/>
                      <w:color w:val="auto"/>
                      <w:sz w:val="24"/>
                      <w:szCs w:val="24"/>
                    </w:rPr>
                    <w:t>15% of the standard ingoing contribution</w:t>
                  </w:r>
                </w:p>
              </w:tc>
            </w:tr>
            <w:tr w:rsidR="001F188F" w14:paraId="13FDBF80" w14:textId="77777777" w:rsidTr="00BC1794">
              <w:tc>
                <w:tcPr>
                  <w:tcW w:w="1131" w:type="dxa"/>
                </w:tcPr>
                <w:p w14:paraId="722125A2" w14:textId="77777777" w:rsidR="001F188F" w:rsidRDefault="001F188F" w:rsidP="001F188F">
                  <w:pPr>
                    <w:spacing w:before="120" w:after="120"/>
                    <w:jc w:val="center"/>
                    <w:rPr>
                      <w:rFonts w:ascii="Arial" w:hAnsi="Arial" w:cs="Arial"/>
                      <w:color w:val="auto"/>
                      <w:sz w:val="24"/>
                      <w:szCs w:val="24"/>
                    </w:rPr>
                  </w:pPr>
                  <w:r>
                    <w:rPr>
                      <w:rFonts w:ascii="Arial" w:hAnsi="Arial" w:cs="Arial"/>
                      <w:color w:val="auto"/>
                      <w:sz w:val="24"/>
                      <w:szCs w:val="24"/>
                    </w:rPr>
                    <w:t>4</w:t>
                  </w:r>
                </w:p>
              </w:tc>
              <w:tc>
                <w:tcPr>
                  <w:tcW w:w="4678" w:type="dxa"/>
                </w:tcPr>
                <w:p w14:paraId="7CAD9D01" w14:textId="77777777" w:rsidR="001F188F" w:rsidRDefault="001F188F" w:rsidP="001F188F">
                  <w:pPr>
                    <w:spacing w:before="120" w:after="120"/>
                    <w:rPr>
                      <w:rFonts w:ascii="Arial" w:hAnsi="Arial" w:cs="Arial"/>
                      <w:color w:val="auto"/>
                      <w:sz w:val="24"/>
                      <w:szCs w:val="24"/>
                    </w:rPr>
                  </w:pPr>
                  <w:r>
                    <w:rPr>
                      <w:rFonts w:ascii="Arial" w:hAnsi="Arial" w:cs="Arial"/>
                      <w:color w:val="auto"/>
                      <w:sz w:val="24"/>
                      <w:szCs w:val="24"/>
                    </w:rPr>
                    <w:t>100% of your ingoing contribution</w:t>
                  </w:r>
                </w:p>
              </w:tc>
              <w:tc>
                <w:tcPr>
                  <w:tcW w:w="4590" w:type="dxa"/>
                </w:tcPr>
                <w:p w14:paraId="2B6D1CFC" w14:textId="77777777" w:rsidR="001F188F" w:rsidRDefault="001F188F" w:rsidP="001F188F">
                  <w:pPr>
                    <w:spacing w:before="120" w:after="120"/>
                    <w:rPr>
                      <w:rFonts w:ascii="Arial" w:hAnsi="Arial" w:cs="Arial"/>
                      <w:color w:val="auto"/>
                      <w:sz w:val="24"/>
                      <w:szCs w:val="24"/>
                    </w:rPr>
                  </w:pPr>
                  <w:r>
                    <w:rPr>
                      <w:rFonts w:ascii="Arial" w:hAnsi="Arial" w:cs="Arial"/>
                      <w:color w:val="auto"/>
                      <w:sz w:val="24"/>
                      <w:szCs w:val="24"/>
                    </w:rPr>
                    <w:t>100% of your ingoing contribution</w:t>
                  </w:r>
                </w:p>
              </w:tc>
            </w:tr>
          </w:tbl>
          <w:p w14:paraId="27E1BF06" w14:textId="6FF29722" w:rsidR="001F188F" w:rsidRDefault="001F188F" w:rsidP="001F188F">
            <w:pPr>
              <w:spacing w:before="240"/>
              <w:rPr>
                <w:rFonts w:ascii="Arial" w:hAnsi="Arial" w:cs="Arial"/>
                <w:color w:val="auto"/>
                <w:sz w:val="24"/>
                <w:szCs w:val="24"/>
              </w:rPr>
            </w:pPr>
          </w:p>
        </w:tc>
      </w:tr>
      <w:tr w:rsidR="00B10EF5" w:rsidRPr="004A3D32" w14:paraId="61B5B671" w14:textId="77777777" w:rsidTr="00EA2219">
        <w:trPr>
          <w:jc w:val="center"/>
        </w:trPr>
        <w:tc>
          <w:tcPr>
            <w:tcW w:w="2831" w:type="dxa"/>
            <w:gridSpan w:val="2"/>
          </w:tcPr>
          <w:p w14:paraId="0A3E3F5C" w14:textId="44FEA72D" w:rsidR="00B10EF5" w:rsidRPr="00DC1DEC" w:rsidRDefault="00B10EF5" w:rsidP="00B10EF5">
            <w:pPr>
              <w:spacing w:before="120"/>
              <w:rPr>
                <w:rFonts w:ascii="Arial" w:hAnsi="Arial" w:cs="Arial"/>
                <w:b/>
                <w:sz w:val="24"/>
                <w:szCs w:val="24"/>
              </w:rPr>
            </w:pPr>
            <w:r w:rsidRPr="001E330B">
              <w:rPr>
                <w:rFonts w:ascii="Arial" w:hAnsi="Arial" w:cs="Arial"/>
                <w:b/>
                <w:color w:val="auto"/>
                <w:sz w:val="24"/>
                <w:szCs w:val="24"/>
              </w:rPr>
              <w:t>11.2 What other exit costs do residents need to pay or contribute to?</w:t>
            </w:r>
          </w:p>
        </w:tc>
        <w:tc>
          <w:tcPr>
            <w:tcW w:w="7801" w:type="dxa"/>
            <w:gridSpan w:val="5"/>
          </w:tcPr>
          <w:p w14:paraId="786048BA" w14:textId="04413732" w:rsidR="00B10EF5" w:rsidRPr="00EC2085" w:rsidRDefault="00A460FF" w:rsidP="00B10EF5">
            <w:pPr>
              <w:spacing w:before="120"/>
              <w:rPr>
                <w:rFonts w:ascii="Arial" w:hAnsi="Arial" w:cs="Arial"/>
                <w:color w:val="auto"/>
                <w:sz w:val="24"/>
                <w:szCs w:val="24"/>
              </w:rPr>
            </w:pPr>
            <w:sdt>
              <w:sdtPr>
                <w:rPr>
                  <w:rFonts w:ascii="Arial" w:hAnsi="Arial" w:cs="Arial"/>
                  <w:sz w:val="32"/>
                  <w:szCs w:val="32"/>
                </w:rPr>
                <w:id w:val="1846204970"/>
                <w14:checkbox>
                  <w14:checked w14:val="0"/>
                  <w14:checkedState w14:val="2612" w14:font="MS Gothic"/>
                  <w14:uncheckedState w14:val="2610" w14:font="MS Gothic"/>
                </w14:checkbox>
              </w:sdtPr>
              <w:sdtEndPr/>
              <w:sdtContent>
                <w:r w:rsidR="002631D4">
                  <w:rPr>
                    <w:rFonts w:ascii="MS Gothic" w:eastAsia="MS Gothic" w:hAnsi="MS Gothic" w:cs="Arial" w:hint="eastAsia"/>
                    <w:sz w:val="32"/>
                    <w:szCs w:val="32"/>
                  </w:rPr>
                  <w:t>☐</w:t>
                </w:r>
              </w:sdtContent>
            </w:sdt>
            <w:r w:rsidR="00B10EF5" w:rsidRPr="00EC2085">
              <w:rPr>
                <w:rFonts w:ascii="Arial" w:hAnsi="Arial" w:cs="Arial"/>
                <w:color w:val="auto"/>
                <w:sz w:val="24"/>
                <w:szCs w:val="24"/>
              </w:rPr>
              <w:t xml:space="preserve"> Sale costs for the unit </w:t>
            </w:r>
          </w:p>
          <w:p w14:paraId="20D3108B" w14:textId="7913B900" w:rsidR="00B10EF5" w:rsidRPr="00EC2085" w:rsidRDefault="00A460FF" w:rsidP="00B10EF5">
            <w:pPr>
              <w:spacing w:before="120"/>
              <w:rPr>
                <w:rFonts w:ascii="Arial" w:hAnsi="Arial" w:cs="Arial"/>
                <w:color w:val="auto"/>
                <w:sz w:val="24"/>
                <w:szCs w:val="24"/>
              </w:rPr>
            </w:pPr>
            <w:sdt>
              <w:sdtPr>
                <w:rPr>
                  <w:rFonts w:ascii="Arial" w:hAnsi="Arial" w:cs="Arial"/>
                  <w:sz w:val="32"/>
                  <w:szCs w:val="32"/>
                </w:rPr>
                <w:id w:val="-422030922"/>
                <w14:checkbox>
                  <w14:checked w14:val="1"/>
                  <w14:checkedState w14:val="2612" w14:font="MS Gothic"/>
                  <w14:uncheckedState w14:val="2610" w14:font="MS Gothic"/>
                </w14:checkbox>
              </w:sdtPr>
              <w:sdtEndPr/>
              <w:sdtContent>
                <w:r w:rsidR="002631D4">
                  <w:rPr>
                    <w:rFonts w:ascii="MS Gothic" w:eastAsia="MS Gothic" w:hAnsi="MS Gothic" w:cs="Arial" w:hint="eastAsia"/>
                    <w:sz w:val="32"/>
                    <w:szCs w:val="32"/>
                  </w:rPr>
                  <w:t>☒</w:t>
                </w:r>
              </w:sdtContent>
            </w:sdt>
            <w:r w:rsidR="00B10EF5" w:rsidRPr="00EC2085">
              <w:rPr>
                <w:rFonts w:ascii="Arial" w:hAnsi="Arial" w:cs="Arial"/>
                <w:color w:val="auto"/>
                <w:sz w:val="24"/>
                <w:szCs w:val="24"/>
              </w:rPr>
              <w:t xml:space="preserve"> Legal costs </w:t>
            </w:r>
          </w:p>
          <w:p w14:paraId="5C2E5978" w14:textId="64F6F79C" w:rsidR="00B10EF5" w:rsidRPr="00EC2085" w:rsidRDefault="00A460FF" w:rsidP="00B10EF5">
            <w:pPr>
              <w:spacing w:before="120"/>
              <w:rPr>
                <w:rFonts w:ascii="Arial" w:hAnsi="Arial" w:cs="Arial"/>
              </w:rPr>
            </w:pPr>
            <w:sdt>
              <w:sdtPr>
                <w:rPr>
                  <w:rFonts w:ascii="Arial" w:hAnsi="Arial" w:cs="Arial"/>
                  <w:sz w:val="32"/>
                  <w:szCs w:val="32"/>
                </w:rPr>
                <w:id w:val="413592667"/>
                <w14:checkbox>
                  <w14:checked w14:val="1"/>
                  <w14:checkedState w14:val="2612" w14:font="MS Gothic"/>
                  <w14:uncheckedState w14:val="2610" w14:font="MS Gothic"/>
                </w14:checkbox>
              </w:sdtPr>
              <w:sdtEndPr/>
              <w:sdtContent>
                <w:r w:rsidR="002631D4">
                  <w:rPr>
                    <w:rFonts w:ascii="MS Gothic" w:eastAsia="MS Gothic" w:hAnsi="MS Gothic" w:cs="Arial" w:hint="eastAsia"/>
                    <w:sz w:val="32"/>
                    <w:szCs w:val="32"/>
                  </w:rPr>
                  <w:t>☒</w:t>
                </w:r>
              </w:sdtContent>
            </w:sdt>
            <w:r w:rsidR="00B10EF5" w:rsidRPr="00EC2085">
              <w:rPr>
                <w:rFonts w:ascii="Arial" w:hAnsi="Arial" w:cs="Arial"/>
                <w:color w:val="auto"/>
                <w:sz w:val="24"/>
                <w:szCs w:val="24"/>
              </w:rPr>
              <w:t xml:space="preserve"> Other costs</w:t>
            </w:r>
            <w:r w:rsidR="002631D4">
              <w:rPr>
                <w:rFonts w:ascii="Arial" w:hAnsi="Arial" w:cs="Arial"/>
                <w:color w:val="auto"/>
                <w:sz w:val="24"/>
                <w:szCs w:val="24"/>
              </w:rPr>
              <w:t>: Administration fee currently set at $600.00</w:t>
            </w:r>
          </w:p>
          <w:p w14:paraId="111159FB" w14:textId="77777777" w:rsidR="00B10EF5" w:rsidRDefault="00B10EF5" w:rsidP="00B10EF5">
            <w:pPr>
              <w:rPr>
                <w:rFonts w:ascii="Arial" w:hAnsi="Arial" w:cs="Arial"/>
              </w:rPr>
            </w:pPr>
          </w:p>
        </w:tc>
      </w:tr>
      <w:tr w:rsidR="00B10EF5" w:rsidRPr="004A3D32" w14:paraId="1386F982" w14:textId="77777777" w:rsidTr="00EA2219">
        <w:trPr>
          <w:jc w:val="center"/>
        </w:trPr>
        <w:tc>
          <w:tcPr>
            <w:tcW w:w="10632" w:type="dxa"/>
            <w:gridSpan w:val="7"/>
            <w:shd w:val="clear" w:color="auto" w:fill="000000" w:themeFill="text1"/>
          </w:tcPr>
          <w:p w14:paraId="29A3FF54" w14:textId="2FD49312" w:rsidR="00B10EF5" w:rsidRPr="00CC3003" w:rsidRDefault="00B10EF5" w:rsidP="00B10EF5">
            <w:pPr>
              <w:spacing w:before="120" w:after="120"/>
              <w:rPr>
                <w:rFonts w:ascii="Arial" w:hAnsi="Arial" w:cs="Arial"/>
                <w:b/>
                <w:color w:val="FFFFFF" w:themeColor="background1"/>
                <w:sz w:val="24"/>
                <w:szCs w:val="24"/>
              </w:rPr>
            </w:pPr>
            <w:r w:rsidRPr="00EC2085">
              <w:rPr>
                <w:rFonts w:ascii="Arial" w:hAnsi="Arial" w:cs="Arial"/>
                <w:b/>
                <w:color w:val="FFFFFF" w:themeColor="background1"/>
                <w:sz w:val="24"/>
                <w:szCs w:val="24"/>
              </w:rPr>
              <w:t>Part 12 – Reinstatement and renovation of the unit</w:t>
            </w:r>
          </w:p>
        </w:tc>
      </w:tr>
      <w:tr w:rsidR="00B10EF5" w:rsidRPr="004A3D32" w14:paraId="16F7833A" w14:textId="77777777" w:rsidTr="00EA2219">
        <w:trPr>
          <w:jc w:val="center"/>
        </w:trPr>
        <w:tc>
          <w:tcPr>
            <w:tcW w:w="2831" w:type="dxa"/>
            <w:gridSpan w:val="2"/>
          </w:tcPr>
          <w:p w14:paraId="24511C9B" w14:textId="2D47A46E" w:rsidR="00B10EF5" w:rsidRPr="00DC1DEC" w:rsidRDefault="00B10EF5" w:rsidP="00B10EF5">
            <w:pPr>
              <w:spacing w:before="120"/>
              <w:rPr>
                <w:rFonts w:ascii="Arial" w:hAnsi="Arial" w:cs="Arial"/>
                <w:b/>
                <w:sz w:val="24"/>
                <w:szCs w:val="24"/>
              </w:rPr>
            </w:pPr>
            <w:r w:rsidRPr="001E330B">
              <w:rPr>
                <w:rFonts w:ascii="Arial" w:hAnsi="Arial" w:cs="Arial"/>
                <w:b/>
                <w:color w:val="auto"/>
                <w:sz w:val="24"/>
                <w:szCs w:val="24"/>
              </w:rPr>
              <w:t>12.1 Is the resident responsible for reinstatement of the unit when they leave the unit?</w:t>
            </w:r>
          </w:p>
        </w:tc>
        <w:tc>
          <w:tcPr>
            <w:tcW w:w="7801" w:type="dxa"/>
            <w:gridSpan w:val="5"/>
          </w:tcPr>
          <w:p w14:paraId="307BCDB4" w14:textId="730241B8" w:rsidR="00B10EF5" w:rsidRPr="00EC2085" w:rsidRDefault="00A460FF" w:rsidP="00B10EF5">
            <w:pPr>
              <w:spacing w:before="120"/>
              <w:rPr>
                <w:rFonts w:ascii="Arial" w:hAnsi="Arial" w:cs="Arial"/>
                <w:sz w:val="24"/>
                <w:szCs w:val="24"/>
              </w:rPr>
            </w:pPr>
            <w:sdt>
              <w:sdtPr>
                <w:rPr>
                  <w:rFonts w:ascii="Arial" w:hAnsi="Arial" w:cs="Arial"/>
                  <w:sz w:val="32"/>
                  <w:szCs w:val="32"/>
                </w:rPr>
                <w:id w:val="-947856087"/>
                <w14:checkbox>
                  <w14:checked w14:val="1"/>
                  <w14:checkedState w14:val="2612" w14:font="MS Gothic"/>
                  <w14:uncheckedState w14:val="2610" w14:font="MS Gothic"/>
                </w14:checkbox>
              </w:sdtPr>
              <w:sdtEndPr/>
              <w:sdtContent>
                <w:r w:rsidR="002631D4">
                  <w:rPr>
                    <w:rFonts w:ascii="MS Gothic" w:eastAsia="MS Gothic" w:hAnsi="MS Gothic" w:cs="Arial" w:hint="eastAsia"/>
                    <w:sz w:val="32"/>
                    <w:szCs w:val="32"/>
                  </w:rPr>
                  <w:t>☒</w:t>
                </w:r>
              </w:sdtContent>
            </w:sdt>
            <w:r w:rsidR="00B10EF5" w:rsidRPr="00EC2085">
              <w:rPr>
                <w:rFonts w:ascii="Arial" w:hAnsi="Arial" w:cs="Arial"/>
                <w:sz w:val="24"/>
                <w:szCs w:val="24"/>
              </w:rPr>
              <w:t xml:space="preserve">  Yes    </w:t>
            </w:r>
            <w:sdt>
              <w:sdtPr>
                <w:rPr>
                  <w:rFonts w:ascii="Arial" w:hAnsi="Arial" w:cs="Arial"/>
                  <w:sz w:val="32"/>
                  <w:szCs w:val="32"/>
                </w:rPr>
                <w:id w:val="2050945174"/>
                <w14:checkbox>
                  <w14:checked w14:val="0"/>
                  <w14:checkedState w14:val="2612" w14:font="MS Gothic"/>
                  <w14:uncheckedState w14:val="2610" w14:font="MS Gothic"/>
                </w14:checkbox>
              </w:sdtPr>
              <w:sdtEndPr/>
              <w:sdtContent>
                <w:r w:rsidR="00B10EF5" w:rsidRPr="00EC2085">
                  <w:rPr>
                    <w:rFonts w:ascii="Segoe UI Symbol" w:eastAsia="MS Gothic" w:hAnsi="Segoe UI Symbol" w:cs="Segoe UI Symbol"/>
                    <w:sz w:val="32"/>
                    <w:szCs w:val="32"/>
                  </w:rPr>
                  <w:t>☐</w:t>
                </w:r>
              </w:sdtContent>
            </w:sdt>
            <w:r w:rsidR="00B10EF5" w:rsidRPr="00EC2085">
              <w:rPr>
                <w:rFonts w:ascii="Arial" w:hAnsi="Arial" w:cs="Arial"/>
                <w:sz w:val="24"/>
                <w:szCs w:val="24"/>
              </w:rPr>
              <w:t xml:space="preserve"> No</w:t>
            </w:r>
          </w:p>
          <w:p w14:paraId="188F3FA5" w14:textId="77777777" w:rsidR="00B10EF5" w:rsidRPr="00EC2085" w:rsidRDefault="00B10EF5" w:rsidP="00B10EF5">
            <w:pPr>
              <w:rPr>
                <w:rFonts w:ascii="Arial" w:hAnsi="Arial" w:cs="Arial"/>
                <w:i/>
                <w:color w:val="auto"/>
                <w:sz w:val="24"/>
                <w:szCs w:val="24"/>
              </w:rPr>
            </w:pPr>
          </w:p>
          <w:p w14:paraId="4A895AD5" w14:textId="77777777" w:rsidR="00B10EF5" w:rsidRPr="00EC2085" w:rsidRDefault="00B10EF5" w:rsidP="00B10EF5">
            <w:pPr>
              <w:rPr>
                <w:rFonts w:ascii="Arial" w:hAnsi="Arial" w:cs="Arial"/>
                <w:i/>
                <w:color w:val="auto"/>
                <w:sz w:val="24"/>
                <w:szCs w:val="24"/>
              </w:rPr>
            </w:pPr>
            <w:r w:rsidRPr="00EC2085">
              <w:rPr>
                <w:rFonts w:ascii="Arial" w:hAnsi="Arial" w:cs="Arial"/>
                <w:i/>
                <w:color w:val="auto"/>
                <w:sz w:val="24"/>
                <w:szCs w:val="24"/>
              </w:rPr>
              <w:t>Reinstatement work means replacements or repairs that are reasonably necessary to return the unit to the same condition it was in when the resident started occupation, apart from:</w:t>
            </w:r>
          </w:p>
          <w:p w14:paraId="126E7892" w14:textId="77777777" w:rsidR="00B10EF5" w:rsidRPr="00EC2085" w:rsidRDefault="00B10EF5" w:rsidP="00B10EF5">
            <w:pPr>
              <w:pStyle w:val="ListParagraph"/>
              <w:numPr>
                <w:ilvl w:val="0"/>
                <w:numId w:val="25"/>
              </w:numPr>
              <w:rPr>
                <w:rFonts w:ascii="Arial" w:hAnsi="Arial" w:cs="Arial"/>
                <w:i/>
                <w:color w:val="auto"/>
                <w:sz w:val="24"/>
                <w:szCs w:val="24"/>
              </w:rPr>
            </w:pPr>
            <w:r w:rsidRPr="00EC2085">
              <w:rPr>
                <w:rFonts w:ascii="Arial" w:hAnsi="Arial" w:cs="Arial"/>
                <w:i/>
                <w:color w:val="auto"/>
                <w:sz w:val="24"/>
                <w:szCs w:val="24"/>
              </w:rPr>
              <w:t xml:space="preserve">fair wear and tear; and </w:t>
            </w:r>
          </w:p>
          <w:p w14:paraId="33142EB0" w14:textId="77777777" w:rsidR="00B10EF5" w:rsidRDefault="00B10EF5" w:rsidP="00B10EF5">
            <w:pPr>
              <w:pStyle w:val="ListParagraph"/>
              <w:numPr>
                <w:ilvl w:val="0"/>
                <w:numId w:val="25"/>
              </w:numPr>
              <w:rPr>
                <w:rFonts w:ascii="Arial" w:hAnsi="Arial" w:cs="Arial"/>
                <w:i/>
                <w:color w:val="auto"/>
                <w:sz w:val="24"/>
                <w:szCs w:val="24"/>
              </w:rPr>
            </w:pPr>
            <w:r w:rsidRPr="00EC2085">
              <w:rPr>
                <w:rFonts w:ascii="Arial" w:hAnsi="Arial" w:cs="Arial"/>
                <w:i/>
                <w:color w:val="auto"/>
                <w:sz w:val="24"/>
                <w:szCs w:val="24"/>
              </w:rPr>
              <w:t xml:space="preserve">renovations and other changes to the </w:t>
            </w:r>
            <w:r>
              <w:rPr>
                <w:rFonts w:ascii="Arial" w:hAnsi="Arial" w:cs="Arial"/>
                <w:i/>
                <w:color w:val="auto"/>
                <w:sz w:val="24"/>
                <w:szCs w:val="24"/>
              </w:rPr>
              <w:t xml:space="preserve">condition of the </w:t>
            </w:r>
            <w:r w:rsidRPr="00EC2085">
              <w:rPr>
                <w:rFonts w:ascii="Arial" w:hAnsi="Arial" w:cs="Arial"/>
                <w:i/>
                <w:color w:val="auto"/>
                <w:sz w:val="24"/>
                <w:szCs w:val="24"/>
              </w:rPr>
              <w:t>unit carried out with agreement of the resident and operator.</w:t>
            </w:r>
          </w:p>
          <w:p w14:paraId="284FF1E0" w14:textId="77777777" w:rsidR="00B10EF5" w:rsidRPr="00EC2085" w:rsidRDefault="00B10EF5" w:rsidP="00B10EF5">
            <w:pPr>
              <w:pStyle w:val="ListParagraph"/>
              <w:ind w:left="360"/>
              <w:rPr>
                <w:rFonts w:ascii="Arial" w:hAnsi="Arial" w:cs="Arial"/>
                <w:i/>
                <w:color w:val="auto"/>
                <w:sz w:val="24"/>
                <w:szCs w:val="24"/>
              </w:rPr>
            </w:pPr>
          </w:p>
          <w:p w14:paraId="1DFEF359" w14:textId="77777777" w:rsidR="00B10EF5" w:rsidRPr="00EC2085" w:rsidRDefault="00B10EF5" w:rsidP="00B10EF5">
            <w:pPr>
              <w:rPr>
                <w:rFonts w:ascii="Arial" w:hAnsi="Arial" w:cs="Arial"/>
                <w:i/>
                <w:color w:val="auto"/>
                <w:sz w:val="24"/>
                <w:szCs w:val="24"/>
              </w:rPr>
            </w:pPr>
            <w:r w:rsidRPr="00EC2085">
              <w:rPr>
                <w:rFonts w:ascii="Arial" w:hAnsi="Arial" w:cs="Arial"/>
                <w:i/>
                <w:color w:val="auto"/>
                <w:sz w:val="24"/>
                <w:szCs w:val="24"/>
              </w:rPr>
              <w:t xml:space="preserve">Fair wear and tear includes a reasonable amount of wear and tear associated with the use of items commonly used in a retirement village. However, a resident is responsible for the cost of replacing a capital item of the retirement village if the resident deliberately damages the item or causes accelerated wear. </w:t>
            </w:r>
          </w:p>
          <w:p w14:paraId="58CA500F" w14:textId="77777777" w:rsidR="00B10EF5" w:rsidRPr="00EC2085" w:rsidRDefault="00B10EF5" w:rsidP="00B10EF5">
            <w:pPr>
              <w:rPr>
                <w:rFonts w:ascii="Arial" w:hAnsi="Arial" w:cs="Arial"/>
                <w:i/>
                <w:color w:val="auto"/>
                <w:sz w:val="24"/>
                <w:szCs w:val="24"/>
              </w:rPr>
            </w:pPr>
          </w:p>
          <w:p w14:paraId="7A7E4042" w14:textId="3159B1AD" w:rsidR="00B10EF5" w:rsidRPr="00F232C8" w:rsidRDefault="00B10EF5" w:rsidP="00B10EF5">
            <w:pPr>
              <w:rPr>
                <w:rFonts w:ascii="Arial" w:hAnsi="Arial" w:cs="Arial"/>
                <w:color w:val="auto"/>
                <w:sz w:val="24"/>
                <w:szCs w:val="24"/>
              </w:rPr>
            </w:pPr>
            <w:r w:rsidRPr="00EC2085">
              <w:rPr>
                <w:rFonts w:ascii="Arial" w:hAnsi="Arial" w:cs="Arial"/>
                <w:color w:val="auto"/>
                <w:sz w:val="24"/>
                <w:szCs w:val="24"/>
              </w:rPr>
              <w:t xml:space="preserve">Entry and exit inspections and reports are undertaken by the operator and resident to assess the condition of the unit. </w:t>
            </w:r>
          </w:p>
          <w:p w14:paraId="56C321E0" w14:textId="5874199D" w:rsidR="00B10EF5" w:rsidRDefault="00B10EF5" w:rsidP="00B10EF5">
            <w:pPr>
              <w:rPr>
                <w:rFonts w:ascii="Arial" w:hAnsi="Arial" w:cs="Arial"/>
              </w:rPr>
            </w:pPr>
          </w:p>
        </w:tc>
      </w:tr>
      <w:tr w:rsidR="00B10EF5" w:rsidRPr="004A3D32" w14:paraId="0E02A003" w14:textId="77777777" w:rsidTr="00EA2219">
        <w:trPr>
          <w:jc w:val="center"/>
        </w:trPr>
        <w:tc>
          <w:tcPr>
            <w:tcW w:w="2831" w:type="dxa"/>
            <w:gridSpan w:val="2"/>
          </w:tcPr>
          <w:p w14:paraId="3995F8D4" w14:textId="7107AF7E" w:rsidR="00B10EF5" w:rsidRPr="00DC1DEC" w:rsidRDefault="00B10EF5" w:rsidP="00B10EF5">
            <w:pPr>
              <w:spacing w:before="120"/>
              <w:rPr>
                <w:rFonts w:ascii="Arial" w:hAnsi="Arial" w:cs="Arial"/>
                <w:b/>
                <w:sz w:val="24"/>
                <w:szCs w:val="24"/>
              </w:rPr>
            </w:pPr>
            <w:r w:rsidRPr="001E330B">
              <w:rPr>
                <w:rFonts w:ascii="Arial" w:hAnsi="Arial" w:cs="Arial"/>
                <w:b/>
                <w:color w:val="auto"/>
                <w:sz w:val="24"/>
                <w:szCs w:val="24"/>
              </w:rPr>
              <w:t>12.2 Is the resident responsible for renovation of the unit when they leave the unit?</w:t>
            </w:r>
          </w:p>
        </w:tc>
        <w:tc>
          <w:tcPr>
            <w:tcW w:w="7801" w:type="dxa"/>
            <w:gridSpan w:val="5"/>
          </w:tcPr>
          <w:p w14:paraId="37F48E90" w14:textId="1D73F9D0" w:rsidR="00B10EF5" w:rsidRPr="00EC2085" w:rsidRDefault="00A460FF" w:rsidP="00B10EF5">
            <w:pPr>
              <w:spacing w:before="120"/>
              <w:rPr>
                <w:rFonts w:ascii="Arial" w:hAnsi="Arial" w:cs="Arial"/>
                <w:color w:val="auto"/>
                <w:sz w:val="24"/>
                <w:szCs w:val="24"/>
              </w:rPr>
            </w:pPr>
            <w:sdt>
              <w:sdtPr>
                <w:rPr>
                  <w:rFonts w:ascii="Arial" w:hAnsi="Arial" w:cs="Arial"/>
                  <w:sz w:val="32"/>
                  <w:szCs w:val="32"/>
                </w:rPr>
                <w:id w:val="-462889437"/>
                <w14:checkbox>
                  <w14:checked w14:val="1"/>
                  <w14:checkedState w14:val="2612" w14:font="MS Gothic"/>
                  <w14:uncheckedState w14:val="2610" w14:font="MS Gothic"/>
                </w14:checkbox>
              </w:sdtPr>
              <w:sdtEndPr/>
              <w:sdtContent>
                <w:r w:rsidR="002631D4">
                  <w:rPr>
                    <w:rFonts w:ascii="MS Gothic" w:eastAsia="MS Gothic" w:hAnsi="MS Gothic" w:cs="Arial" w:hint="eastAsia"/>
                    <w:sz w:val="32"/>
                    <w:szCs w:val="32"/>
                  </w:rPr>
                  <w:t>☒</w:t>
                </w:r>
              </w:sdtContent>
            </w:sdt>
            <w:r w:rsidR="00B10EF5" w:rsidRPr="00EC2085">
              <w:rPr>
                <w:rFonts w:ascii="Arial" w:hAnsi="Arial" w:cs="Arial"/>
                <w:color w:val="auto"/>
                <w:sz w:val="24"/>
                <w:szCs w:val="24"/>
              </w:rPr>
              <w:t xml:space="preserve"> No</w:t>
            </w:r>
          </w:p>
          <w:p w14:paraId="3C0DF35E" w14:textId="53095B5C" w:rsidR="00B10EF5" w:rsidRDefault="00B10EF5" w:rsidP="00B10EF5">
            <w:pPr>
              <w:spacing w:before="120"/>
              <w:rPr>
                <w:rFonts w:ascii="Arial" w:hAnsi="Arial" w:cs="Arial"/>
                <w:i/>
                <w:color w:val="auto"/>
                <w:sz w:val="24"/>
                <w:szCs w:val="24"/>
              </w:rPr>
            </w:pPr>
            <w:r w:rsidRPr="00EC2085">
              <w:rPr>
                <w:rFonts w:ascii="Arial" w:hAnsi="Arial" w:cs="Arial"/>
                <w:i/>
                <w:color w:val="auto"/>
                <w:sz w:val="24"/>
                <w:szCs w:val="24"/>
              </w:rPr>
              <w:t>Renovation means replacement</w:t>
            </w:r>
            <w:r>
              <w:rPr>
                <w:rFonts w:ascii="Arial" w:hAnsi="Arial" w:cs="Arial"/>
                <w:i/>
                <w:color w:val="auto"/>
                <w:sz w:val="24"/>
                <w:szCs w:val="24"/>
              </w:rPr>
              <w:t>s</w:t>
            </w:r>
            <w:r w:rsidRPr="00EC2085">
              <w:rPr>
                <w:rFonts w:ascii="Arial" w:hAnsi="Arial" w:cs="Arial"/>
                <w:i/>
                <w:color w:val="auto"/>
                <w:sz w:val="24"/>
                <w:szCs w:val="24"/>
              </w:rPr>
              <w:t xml:space="preserve"> </w:t>
            </w:r>
            <w:r>
              <w:rPr>
                <w:rFonts w:ascii="Arial" w:hAnsi="Arial" w:cs="Arial"/>
                <w:i/>
                <w:color w:val="auto"/>
                <w:sz w:val="24"/>
                <w:szCs w:val="24"/>
              </w:rPr>
              <w:t>or</w:t>
            </w:r>
            <w:r w:rsidRPr="00EC2085">
              <w:rPr>
                <w:rFonts w:ascii="Arial" w:hAnsi="Arial" w:cs="Arial"/>
                <w:i/>
                <w:color w:val="auto"/>
                <w:sz w:val="24"/>
                <w:szCs w:val="24"/>
              </w:rPr>
              <w:t xml:space="preserve"> repairs other than reinstatement work.</w:t>
            </w:r>
          </w:p>
          <w:p w14:paraId="2902CD29" w14:textId="77777777" w:rsidR="00B10EF5" w:rsidRPr="00EC2085" w:rsidRDefault="00B10EF5" w:rsidP="00B10EF5">
            <w:pPr>
              <w:spacing w:before="120"/>
              <w:rPr>
                <w:rFonts w:ascii="Arial" w:hAnsi="Arial" w:cs="Arial"/>
                <w:i/>
                <w:color w:val="auto"/>
                <w:sz w:val="24"/>
                <w:szCs w:val="24"/>
              </w:rPr>
            </w:pPr>
          </w:p>
          <w:p w14:paraId="4977A505" w14:textId="7E3E3ACE" w:rsidR="00B10EF5" w:rsidRDefault="00B10EF5" w:rsidP="00B10EF5">
            <w:pPr>
              <w:spacing w:after="120"/>
              <w:rPr>
                <w:rFonts w:ascii="Arial" w:hAnsi="Arial" w:cs="Arial"/>
              </w:rPr>
            </w:pPr>
            <w:r w:rsidRPr="00EC2085">
              <w:rPr>
                <w:rFonts w:ascii="Arial" w:hAnsi="Arial" w:cs="Arial"/>
                <w:color w:val="auto"/>
                <w:sz w:val="24"/>
                <w:szCs w:val="24"/>
              </w:rPr>
              <w:t xml:space="preserve">By law, the operator is responsible for the cost of any renovation work on a former resident’s unit, unless the residence contract provides for the resident to share in the capital gain on the sale of the resident’s interest in the unit. Renovation costs are shared between the former resident and operator in the same proportion </w:t>
            </w:r>
            <w:r>
              <w:rPr>
                <w:rFonts w:ascii="Arial" w:hAnsi="Arial" w:cs="Arial"/>
                <w:color w:val="auto"/>
                <w:sz w:val="24"/>
                <w:szCs w:val="24"/>
              </w:rPr>
              <w:t xml:space="preserve">as any </w:t>
            </w:r>
            <w:r w:rsidRPr="00EC2085">
              <w:rPr>
                <w:rFonts w:ascii="Arial" w:hAnsi="Arial" w:cs="Arial"/>
                <w:color w:val="auto"/>
                <w:sz w:val="24"/>
                <w:szCs w:val="24"/>
              </w:rPr>
              <w:t xml:space="preserve">capital gain is </w:t>
            </w:r>
            <w:r>
              <w:rPr>
                <w:rFonts w:ascii="Arial" w:hAnsi="Arial" w:cs="Arial"/>
                <w:color w:val="auto"/>
                <w:sz w:val="24"/>
                <w:szCs w:val="24"/>
              </w:rPr>
              <w:t xml:space="preserve">to be </w:t>
            </w:r>
            <w:r w:rsidRPr="00EC2085">
              <w:rPr>
                <w:rFonts w:ascii="Arial" w:hAnsi="Arial" w:cs="Arial"/>
                <w:color w:val="auto"/>
                <w:sz w:val="24"/>
                <w:szCs w:val="24"/>
              </w:rPr>
              <w:t>shared</w:t>
            </w:r>
            <w:r>
              <w:rPr>
                <w:rFonts w:ascii="Arial" w:hAnsi="Arial" w:cs="Arial"/>
                <w:color w:val="auto"/>
                <w:sz w:val="24"/>
                <w:szCs w:val="24"/>
              </w:rPr>
              <w:t xml:space="preserve"> under the residence contract.</w:t>
            </w:r>
          </w:p>
        </w:tc>
      </w:tr>
      <w:tr w:rsidR="00B10EF5" w:rsidRPr="004A3D32" w14:paraId="2CC4E651" w14:textId="77777777" w:rsidTr="00EA2219">
        <w:trPr>
          <w:jc w:val="center"/>
        </w:trPr>
        <w:tc>
          <w:tcPr>
            <w:tcW w:w="10632" w:type="dxa"/>
            <w:gridSpan w:val="7"/>
            <w:shd w:val="clear" w:color="auto" w:fill="000000" w:themeFill="text1"/>
          </w:tcPr>
          <w:p w14:paraId="26447EE5" w14:textId="6F5BA397" w:rsidR="00B10EF5" w:rsidRPr="00CC3003" w:rsidRDefault="00B10EF5" w:rsidP="00B10EF5">
            <w:pPr>
              <w:spacing w:before="120" w:after="120"/>
              <w:rPr>
                <w:rFonts w:ascii="Arial" w:hAnsi="Arial" w:cs="Arial"/>
                <w:b/>
                <w:color w:val="auto"/>
                <w:sz w:val="24"/>
                <w:szCs w:val="24"/>
              </w:rPr>
            </w:pPr>
            <w:r w:rsidRPr="00EC2085">
              <w:rPr>
                <w:rFonts w:ascii="Arial" w:hAnsi="Arial" w:cs="Arial"/>
                <w:b/>
                <w:color w:val="auto"/>
                <w:sz w:val="24"/>
                <w:szCs w:val="24"/>
              </w:rPr>
              <w:t>Part 13– Capital gain or losses</w:t>
            </w:r>
          </w:p>
        </w:tc>
      </w:tr>
      <w:tr w:rsidR="00B10EF5" w:rsidRPr="004A3D32" w14:paraId="5B0199CA" w14:textId="77777777" w:rsidTr="00EA2219">
        <w:trPr>
          <w:jc w:val="center"/>
        </w:trPr>
        <w:tc>
          <w:tcPr>
            <w:tcW w:w="2831" w:type="dxa"/>
            <w:gridSpan w:val="2"/>
          </w:tcPr>
          <w:p w14:paraId="444B63C3" w14:textId="20C374CB" w:rsidR="00B10EF5" w:rsidRPr="00DC1DEC" w:rsidRDefault="00B10EF5" w:rsidP="00B10EF5">
            <w:pPr>
              <w:spacing w:before="120"/>
              <w:rPr>
                <w:rFonts w:ascii="Arial" w:hAnsi="Arial" w:cs="Arial"/>
                <w:b/>
                <w:sz w:val="24"/>
                <w:szCs w:val="24"/>
              </w:rPr>
            </w:pPr>
            <w:r w:rsidRPr="001E330B">
              <w:rPr>
                <w:rFonts w:ascii="Arial" w:hAnsi="Arial" w:cs="Arial"/>
                <w:b/>
                <w:color w:val="auto"/>
                <w:sz w:val="24"/>
                <w:szCs w:val="24"/>
              </w:rPr>
              <w:t xml:space="preserve">13.1 When the resident’s interest or right to reside in the unit is sold, does the resident share in the capital </w:t>
            </w:r>
            <w:r w:rsidRPr="001E330B">
              <w:rPr>
                <w:rFonts w:ascii="Arial" w:hAnsi="Arial" w:cs="Arial"/>
                <w:b/>
                <w:i/>
                <w:color w:val="auto"/>
                <w:sz w:val="24"/>
                <w:szCs w:val="24"/>
              </w:rPr>
              <w:t>gain</w:t>
            </w:r>
            <w:r w:rsidRPr="001E330B">
              <w:rPr>
                <w:rFonts w:ascii="Arial" w:hAnsi="Arial" w:cs="Arial"/>
                <w:b/>
                <w:color w:val="auto"/>
                <w:sz w:val="24"/>
                <w:szCs w:val="24"/>
              </w:rPr>
              <w:t xml:space="preserve"> or capital </w:t>
            </w:r>
            <w:r w:rsidRPr="001E330B">
              <w:rPr>
                <w:rFonts w:ascii="Arial" w:hAnsi="Arial" w:cs="Arial"/>
                <w:b/>
                <w:i/>
                <w:color w:val="auto"/>
                <w:sz w:val="24"/>
                <w:szCs w:val="24"/>
              </w:rPr>
              <w:t>loss</w:t>
            </w:r>
            <w:r w:rsidRPr="001E330B">
              <w:rPr>
                <w:rFonts w:ascii="Arial" w:hAnsi="Arial" w:cs="Arial"/>
                <w:b/>
                <w:color w:val="auto"/>
                <w:sz w:val="24"/>
                <w:szCs w:val="24"/>
              </w:rPr>
              <w:t xml:space="preserve"> on the resale of their unit?</w:t>
            </w:r>
          </w:p>
        </w:tc>
        <w:tc>
          <w:tcPr>
            <w:tcW w:w="7801" w:type="dxa"/>
            <w:gridSpan w:val="5"/>
          </w:tcPr>
          <w:p w14:paraId="78DEDD16" w14:textId="4F0E3867" w:rsidR="00B10EF5" w:rsidRPr="00EC2085" w:rsidRDefault="00A460FF" w:rsidP="00B10EF5">
            <w:pPr>
              <w:rPr>
                <w:rFonts w:ascii="Arial" w:hAnsi="Arial" w:cs="Arial"/>
                <w:color w:val="auto"/>
                <w:sz w:val="24"/>
                <w:szCs w:val="24"/>
              </w:rPr>
            </w:pPr>
            <w:sdt>
              <w:sdtPr>
                <w:rPr>
                  <w:rFonts w:ascii="Arial" w:hAnsi="Arial" w:cs="Arial"/>
                  <w:sz w:val="32"/>
                  <w:szCs w:val="32"/>
                </w:rPr>
                <w:id w:val="-1921554256"/>
                <w14:checkbox>
                  <w14:checked w14:val="1"/>
                  <w14:checkedState w14:val="2612" w14:font="MS Gothic"/>
                  <w14:uncheckedState w14:val="2610" w14:font="MS Gothic"/>
                </w14:checkbox>
              </w:sdtPr>
              <w:sdtEndPr/>
              <w:sdtContent>
                <w:r w:rsidR="002631D4">
                  <w:rPr>
                    <w:rFonts w:ascii="MS Gothic" w:eastAsia="MS Gothic" w:hAnsi="MS Gothic" w:cs="Arial" w:hint="eastAsia"/>
                    <w:sz w:val="32"/>
                    <w:szCs w:val="32"/>
                  </w:rPr>
                  <w:t>☒</w:t>
                </w:r>
              </w:sdtContent>
            </w:sdt>
            <w:r w:rsidR="00B10EF5" w:rsidRPr="00EC2085">
              <w:rPr>
                <w:rFonts w:ascii="Arial" w:hAnsi="Arial" w:cs="Arial"/>
                <w:color w:val="auto"/>
                <w:sz w:val="24"/>
                <w:szCs w:val="24"/>
              </w:rPr>
              <w:t xml:space="preserve"> No</w:t>
            </w:r>
          </w:p>
          <w:p w14:paraId="1B3F0077" w14:textId="6D91043C" w:rsidR="00B10EF5" w:rsidRDefault="00B10EF5" w:rsidP="00B10EF5">
            <w:pPr>
              <w:rPr>
                <w:rFonts w:ascii="Arial" w:hAnsi="Arial" w:cs="Arial"/>
              </w:rPr>
            </w:pPr>
          </w:p>
        </w:tc>
      </w:tr>
      <w:tr w:rsidR="00B10EF5" w:rsidRPr="00AF2745" w14:paraId="62B43E0B" w14:textId="77777777" w:rsidTr="00EA2219">
        <w:trPr>
          <w:trHeight w:val="265"/>
          <w:jc w:val="center"/>
        </w:trPr>
        <w:tc>
          <w:tcPr>
            <w:tcW w:w="10632" w:type="dxa"/>
            <w:gridSpan w:val="7"/>
            <w:shd w:val="clear" w:color="auto" w:fill="000000" w:themeFill="text1"/>
          </w:tcPr>
          <w:p w14:paraId="07BC6D28" w14:textId="4E600F8F" w:rsidR="00B10EF5" w:rsidRPr="00C12782" w:rsidRDefault="00B10EF5" w:rsidP="00B10EF5">
            <w:pPr>
              <w:spacing w:before="120" w:after="120"/>
              <w:rPr>
                <w:rFonts w:ascii="Arial" w:hAnsi="Arial" w:cs="Arial"/>
                <w:b/>
                <w:color w:val="FFFFFF" w:themeColor="background1"/>
                <w:sz w:val="24"/>
                <w:szCs w:val="24"/>
              </w:rPr>
            </w:pPr>
            <w:r w:rsidRPr="00EC2085">
              <w:rPr>
                <w:rFonts w:ascii="Arial" w:hAnsi="Arial" w:cs="Arial"/>
                <w:b/>
                <w:color w:val="auto"/>
                <w:sz w:val="24"/>
                <w:szCs w:val="24"/>
              </w:rPr>
              <w:t>Part 14 – Exit entitlement</w:t>
            </w:r>
            <w:r>
              <w:rPr>
                <w:rFonts w:ascii="Arial" w:hAnsi="Arial" w:cs="Arial"/>
                <w:b/>
                <w:color w:val="auto"/>
                <w:sz w:val="24"/>
                <w:szCs w:val="24"/>
              </w:rPr>
              <w:t xml:space="preserve"> </w:t>
            </w:r>
            <w:r w:rsidRPr="00C12782">
              <w:rPr>
                <w:rFonts w:ascii="Arial" w:hAnsi="Arial" w:cs="Arial"/>
                <w:b/>
                <w:color w:val="FFFFFF" w:themeColor="background1"/>
                <w:sz w:val="24"/>
                <w:szCs w:val="24"/>
              </w:rPr>
              <w:t>or buyback of freehold units</w:t>
            </w:r>
          </w:p>
        </w:tc>
      </w:tr>
      <w:tr w:rsidR="00B10EF5" w:rsidRPr="00AF2745" w14:paraId="57D5D764" w14:textId="77777777" w:rsidTr="00EA2219">
        <w:trPr>
          <w:trHeight w:val="265"/>
          <w:jc w:val="center"/>
        </w:trPr>
        <w:tc>
          <w:tcPr>
            <w:tcW w:w="10632" w:type="dxa"/>
            <w:gridSpan w:val="7"/>
            <w:shd w:val="clear" w:color="auto" w:fill="auto"/>
          </w:tcPr>
          <w:p w14:paraId="4608BA09" w14:textId="77777777" w:rsidR="00B10EF5" w:rsidRPr="00AF2745" w:rsidRDefault="00B10EF5" w:rsidP="00B10EF5">
            <w:pPr>
              <w:spacing w:before="120" w:after="120"/>
              <w:rPr>
                <w:rFonts w:ascii="Arial" w:hAnsi="Arial" w:cs="Arial"/>
                <w:i/>
                <w:color w:val="auto"/>
                <w:sz w:val="24"/>
                <w:szCs w:val="24"/>
              </w:rPr>
            </w:pPr>
            <w:r w:rsidRPr="00EC2085">
              <w:rPr>
                <w:rFonts w:ascii="Arial" w:hAnsi="Arial" w:cs="Arial"/>
                <w:i/>
                <w:color w:val="auto"/>
                <w:sz w:val="24"/>
                <w:szCs w:val="24"/>
              </w:rPr>
              <w:t>An exit entitlement is the amount the operator may be required to pay the former resident under a residence contract after the right to reside is terminated and the former resident has left the unit.</w:t>
            </w:r>
          </w:p>
        </w:tc>
      </w:tr>
      <w:tr w:rsidR="002631D4" w:rsidRPr="00EC2085" w14:paraId="1842E178" w14:textId="77777777" w:rsidTr="002631D4">
        <w:trPr>
          <w:trHeight w:val="77"/>
          <w:jc w:val="center"/>
        </w:trPr>
        <w:tc>
          <w:tcPr>
            <w:tcW w:w="2831" w:type="dxa"/>
            <w:gridSpan w:val="2"/>
            <w:vMerge w:val="restart"/>
            <w:shd w:val="clear" w:color="auto" w:fill="FFFFFF" w:themeFill="background1"/>
          </w:tcPr>
          <w:p w14:paraId="1DAEE759" w14:textId="15B59AEC" w:rsidR="002631D4" w:rsidRPr="001E330B" w:rsidRDefault="002631D4" w:rsidP="00B10EF5">
            <w:pPr>
              <w:spacing w:before="120"/>
              <w:rPr>
                <w:rFonts w:ascii="Arial" w:hAnsi="Arial" w:cs="Arial"/>
                <w:b/>
                <w:color w:val="auto"/>
                <w:sz w:val="24"/>
                <w:szCs w:val="24"/>
              </w:rPr>
            </w:pPr>
            <w:r w:rsidRPr="001E330B">
              <w:rPr>
                <w:rFonts w:ascii="Arial" w:hAnsi="Arial" w:cs="Arial"/>
                <w:b/>
                <w:color w:val="auto"/>
                <w:sz w:val="24"/>
                <w:szCs w:val="24"/>
              </w:rPr>
              <w:t>14.1 How is the exit entitlement which the operator will pay the resident worked out?</w:t>
            </w:r>
          </w:p>
        </w:tc>
        <w:tc>
          <w:tcPr>
            <w:tcW w:w="7801" w:type="dxa"/>
            <w:gridSpan w:val="5"/>
            <w:shd w:val="clear" w:color="auto" w:fill="FFFFFF" w:themeFill="background1"/>
          </w:tcPr>
          <w:p w14:paraId="59EDF0FC" w14:textId="2B5F9BBE" w:rsidR="002631D4" w:rsidRPr="002631D4" w:rsidRDefault="002631D4" w:rsidP="002631D4">
            <w:pPr>
              <w:spacing w:before="120" w:after="120"/>
              <w:rPr>
                <w:rFonts w:ascii="Arial" w:hAnsi="Arial" w:cs="Arial"/>
                <w:b/>
                <w:bCs/>
                <w:sz w:val="24"/>
                <w:szCs w:val="24"/>
              </w:rPr>
            </w:pPr>
            <w:r>
              <w:rPr>
                <w:rFonts w:ascii="Arial" w:hAnsi="Arial" w:cs="Arial"/>
                <w:b/>
                <w:bCs/>
                <w:sz w:val="24"/>
                <w:szCs w:val="24"/>
              </w:rPr>
              <w:t xml:space="preserve">Modules 1, 2 and 3 </w:t>
            </w:r>
          </w:p>
        </w:tc>
      </w:tr>
      <w:tr w:rsidR="002631D4" w:rsidRPr="00EC2085" w14:paraId="098717B4" w14:textId="77777777" w:rsidTr="00EA2219">
        <w:trPr>
          <w:trHeight w:val="1489"/>
          <w:jc w:val="center"/>
        </w:trPr>
        <w:tc>
          <w:tcPr>
            <w:tcW w:w="2831" w:type="dxa"/>
            <w:gridSpan w:val="2"/>
            <w:vMerge/>
            <w:shd w:val="clear" w:color="auto" w:fill="FFFFFF" w:themeFill="background1"/>
          </w:tcPr>
          <w:p w14:paraId="41B4F54A" w14:textId="4361B04F" w:rsidR="002631D4" w:rsidRPr="001E330B" w:rsidRDefault="002631D4" w:rsidP="00B10EF5">
            <w:pPr>
              <w:spacing w:before="120"/>
              <w:rPr>
                <w:rFonts w:ascii="Arial" w:hAnsi="Arial" w:cs="Arial"/>
                <w:b/>
                <w:color w:val="auto"/>
                <w:sz w:val="24"/>
                <w:szCs w:val="24"/>
              </w:rPr>
            </w:pPr>
          </w:p>
        </w:tc>
        <w:tc>
          <w:tcPr>
            <w:tcW w:w="7801" w:type="dxa"/>
            <w:gridSpan w:val="5"/>
            <w:shd w:val="clear" w:color="auto" w:fill="FFFFFF" w:themeFill="background1"/>
          </w:tcPr>
          <w:p w14:paraId="3459D6EC" w14:textId="77777777" w:rsidR="002631D4" w:rsidRPr="003A5D5C" w:rsidRDefault="002631D4" w:rsidP="002631D4">
            <w:pPr>
              <w:spacing w:before="120" w:after="120"/>
              <w:rPr>
                <w:rFonts w:ascii="Arial" w:hAnsi="Arial" w:cs="Arial"/>
                <w:sz w:val="24"/>
                <w:szCs w:val="24"/>
              </w:rPr>
            </w:pPr>
            <w:r w:rsidRPr="003A5D5C">
              <w:rPr>
                <w:rFonts w:ascii="Arial" w:hAnsi="Arial" w:cs="Arial"/>
                <w:sz w:val="24"/>
                <w:szCs w:val="24"/>
              </w:rPr>
              <w:t>The Exit Entitlement is worked out based on your ingoing contribution paid, less:</w:t>
            </w:r>
          </w:p>
          <w:p w14:paraId="7596ECA7" w14:textId="6D50A6C9" w:rsidR="002631D4" w:rsidRPr="003A5D5C" w:rsidRDefault="002631D4" w:rsidP="002631D4">
            <w:pPr>
              <w:pStyle w:val="ListParagraph"/>
              <w:numPr>
                <w:ilvl w:val="0"/>
                <w:numId w:val="43"/>
              </w:numPr>
              <w:spacing w:before="120" w:after="120"/>
              <w:rPr>
                <w:rFonts w:ascii="Arial" w:hAnsi="Arial" w:cs="Arial"/>
                <w:sz w:val="24"/>
                <w:szCs w:val="24"/>
              </w:rPr>
            </w:pPr>
            <w:r w:rsidRPr="003A5D5C">
              <w:rPr>
                <w:rFonts w:ascii="Arial" w:hAnsi="Arial" w:cs="Arial"/>
                <w:sz w:val="24"/>
                <w:szCs w:val="24"/>
              </w:rPr>
              <w:t>exit fee</w:t>
            </w:r>
            <w:r>
              <w:rPr>
                <w:rFonts w:ascii="Arial" w:hAnsi="Arial" w:cs="Arial"/>
                <w:sz w:val="24"/>
                <w:szCs w:val="24"/>
              </w:rPr>
              <w:t>;</w:t>
            </w:r>
            <w:r w:rsidRPr="003A5D5C">
              <w:rPr>
                <w:rFonts w:ascii="Arial" w:hAnsi="Arial" w:cs="Arial"/>
                <w:sz w:val="24"/>
                <w:szCs w:val="24"/>
              </w:rPr>
              <w:t xml:space="preserve"> </w:t>
            </w:r>
          </w:p>
          <w:p w14:paraId="3A01C977" w14:textId="4A1B4C8E" w:rsidR="002631D4" w:rsidRPr="003A5D5C" w:rsidRDefault="002631D4" w:rsidP="002631D4">
            <w:pPr>
              <w:pStyle w:val="ListParagraph"/>
              <w:numPr>
                <w:ilvl w:val="0"/>
                <w:numId w:val="43"/>
              </w:numPr>
              <w:spacing w:before="120" w:after="120"/>
              <w:rPr>
                <w:rFonts w:ascii="Arial" w:hAnsi="Arial" w:cs="Arial"/>
                <w:sz w:val="24"/>
                <w:szCs w:val="24"/>
              </w:rPr>
            </w:pPr>
            <w:r w:rsidRPr="003A5D5C">
              <w:rPr>
                <w:rFonts w:ascii="Arial" w:hAnsi="Arial" w:cs="Arial"/>
                <w:sz w:val="24"/>
                <w:szCs w:val="24"/>
              </w:rPr>
              <w:t>administration fee</w:t>
            </w:r>
            <w:r>
              <w:rPr>
                <w:rFonts w:ascii="Arial" w:hAnsi="Arial" w:cs="Arial"/>
                <w:sz w:val="24"/>
                <w:szCs w:val="24"/>
              </w:rPr>
              <w:t>;</w:t>
            </w:r>
          </w:p>
          <w:p w14:paraId="719AAB60" w14:textId="1454ADD8" w:rsidR="002631D4" w:rsidRPr="003A5D5C" w:rsidRDefault="002631D4" w:rsidP="002631D4">
            <w:pPr>
              <w:pStyle w:val="ListParagraph"/>
              <w:numPr>
                <w:ilvl w:val="0"/>
                <w:numId w:val="43"/>
              </w:numPr>
              <w:spacing w:before="120" w:after="120"/>
              <w:rPr>
                <w:rFonts w:ascii="Arial" w:hAnsi="Arial" w:cs="Arial"/>
                <w:sz w:val="24"/>
                <w:szCs w:val="24"/>
              </w:rPr>
            </w:pPr>
            <w:r w:rsidRPr="003A5D5C">
              <w:rPr>
                <w:rFonts w:ascii="Arial" w:hAnsi="Arial" w:cs="Arial"/>
                <w:sz w:val="24"/>
                <w:szCs w:val="24"/>
              </w:rPr>
              <w:t>any outstanding charges and ongoing charges as described in Part 10</w:t>
            </w:r>
            <w:r>
              <w:rPr>
                <w:rFonts w:ascii="Arial" w:hAnsi="Arial" w:cs="Arial"/>
                <w:sz w:val="24"/>
                <w:szCs w:val="24"/>
              </w:rPr>
              <w:t>;</w:t>
            </w:r>
          </w:p>
          <w:p w14:paraId="55AD7736" w14:textId="0F9DEB2C" w:rsidR="002631D4" w:rsidRPr="003A5D5C" w:rsidRDefault="002631D4" w:rsidP="002631D4">
            <w:pPr>
              <w:pStyle w:val="ListParagraph"/>
              <w:numPr>
                <w:ilvl w:val="0"/>
                <w:numId w:val="43"/>
              </w:numPr>
              <w:spacing w:before="120" w:after="120"/>
              <w:rPr>
                <w:rFonts w:ascii="Arial" w:hAnsi="Arial" w:cs="Arial"/>
                <w:sz w:val="24"/>
                <w:szCs w:val="24"/>
              </w:rPr>
            </w:pPr>
            <w:r w:rsidRPr="003A5D5C">
              <w:rPr>
                <w:rFonts w:ascii="Arial" w:hAnsi="Arial" w:cs="Arial"/>
                <w:sz w:val="24"/>
                <w:szCs w:val="24"/>
              </w:rPr>
              <w:t>share of reinstatement works</w:t>
            </w:r>
            <w:r>
              <w:rPr>
                <w:rFonts w:ascii="Arial" w:hAnsi="Arial" w:cs="Arial"/>
                <w:sz w:val="24"/>
                <w:szCs w:val="24"/>
              </w:rPr>
              <w:t>;</w:t>
            </w:r>
          </w:p>
          <w:p w14:paraId="7AC33DD6" w14:textId="4862443B" w:rsidR="002631D4" w:rsidRPr="003A5D5C" w:rsidRDefault="002631D4" w:rsidP="002631D4">
            <w:pPr>
              <w:pStyle w:val="ListParagraph"/>
              <w:numPr>
                <w:ilvl w:val="0"/>
                <w:numId w:val="43"/>
              </w:numPr>
              <w:spacing w:before="120" w:after="120"/>
              <w:rPr>
                <w:rFonts w:ascii="Arial" w:hAnsi="Arial" w:cs="Arial"/>
                <w:sz w:val="24"/>
                <w:szCs w:val="24"/>
              </w:rPr>
            </w:pPr>
            <w:r w:rsidRPr="003A5D5C">
              <w:rPr>
                <w:rFonts w:ascii="Arial" w:hAnsi="Arial" w:cs="Arial"/>
                <w:sz w:val="24"/>
                <w:szCs w:val="24"/>
              </w:rPr>
              <w:t>any other amounts payable under the residence contract</w:t>
            </w:r>
            <w:r>
              <w:rPr>
                <w:rFonts w:ascii="Arial" w:hAnsi="Arial" w:cs="Arial"/>
                <w:sz w:val="24"/>
                <w:szCs w:val="24"/>
              </w:rPr>
              <w:t>; and</w:t>
            </w:r>
          </w:p>
          <w:p w14:paraId="77300D9C" w14:textId="4A713F62" w:rsidR="002631D4" w:rsidRPr="002631D4" w:rsidRDefault="002631D4" w:rsidP="002631D4">
            <w:pPr>
              <w:pStyle w:val="ListParagraph"/>
              <w:numPr>
                <w:ilvl w:val="0"/>
                <w:numId w:val="43"/>
              </w:numPr>
              <w:spacing w:before="120" w:after="120"/>
              <w:rPr>
                <w:rFonts w:ascii="Arial" w:hAnsi="Arial" w:cs="Arial"/>
                <w:sz w:val="24"/>
                <w:szCs w:val="24"/>
              </w:rPr>
            </w:pPr>
            <w:r w:rsidRPr="00F232C8">
              <w:rPr>
                <w:rFonts w:ascii="Arial" w:hAnsi="Arial" w:cs="Arial"/>
                <w:sz w:val="24"/>
                <w:szCs w:val="24"/>
              </w:rPr>
              <w:t>the scheme operator's legal fees.</w:t>
            </w:r>
          </w:p>
        </w:tc>
      </w:tr>
      <w:tr w:rsidR="002631D4" w:rsidRPr="00EC2085" w14:paraId="45ABC3EB" w14:textId="77777777" w:rsidTr="002631D4">
        <w:trPr>
          <w:trHeight w:val="209"/>
          <w:jc w:val="center"/>
        </w:trPr>
        <w:tc>
          <w:tcPr>
            <w:tcW w:w="2831" w:type="dxa"/>
            <w:gridSpan w:val="2"/>
            <w:vMerge/>
            <w:shd w:val="clear" w:color="auto" w:fill="FFFFFF" w:themeFill="background1"/>
          </w:tcPr>
          <w:p w14:paraId="5AF8DEB8" w14:textId="77777777" w:rsidR="002631D4" w:rsidRPr="001E330B" w:rsidRDefault="002631D4" w:rsidP="00B10EF5">
            <w:pPr>
              <w:spacing w:before="120"/>
              <w:rPr>
                <w:rFonts w:ascii="Arial" w:hAnsi="Arial" w:cs="Arial"/>
                <w:b/>
                <w:color w:val="auto"/>
                <w:sz w:val="24"/>
                <w:szCs w:val="24"/>
              </w:rPr>
            </w:pPr>
          </w:p>
        </w:tc>
        <w:tc>
          <w:tcPr>
            <w:tcW w:w="7801" w:type="dxa"/>
            <w:gridSpan w:val="5"/>
            <w:shd w:val="clear" w:color="auto" w:fill="FFFFFF" w:themeFill="background1"/>
          </w:tcPr>
          <w:p w14:paraId="18851CBA" w14:textId="4E4BDF20" w:rsidR="002631D4" w:rsidRPr="002631D4" w:rsidRDefault="002631D4" w:rsidP="002631D4">
            <w:pPr>
              <w:spacing w:before="120" w:after="120"/>
              <w:rPr>
                <w:rFonts w:ascii="Arial" w:hAnsi="Arial" w:cs="Arial"/>
                <w:b/>
                <w:bCs/>
                <w:sz w:val="24"/>
                <w:szCs w:val="24"/>
              </w:rPr>
            </w:pPr>
            <w:r>
              <w:rPr>
                <w:rFonts w:ascii="Arial" w:hAnsi="Arial" w:cs="Arial"/>
                <w:b/>
                <w:bCs/>
                <w:sz w:val="24"/>
                <w:szCs w:val="24"/>
              </w:rPr>
              <w:t>Module 4</w:t>
            </w:r>
          </w:p>
        </w:tc>
      </w:tr>
      <w:tr w:rsidR="002631D4" w:rsidRPr="00EC2085" w14:paraId="45C7A008" w14:textId="77777777" w:rsidTr="00EA2219">
        <w:trPr>
          <w:trHeight w:val="1489"/>
          <w:jc w:val="center"/>
        </w:trPr>
        <w:tc>
          <w:tcPr>
            <w:tcW w:w="2831" w:type="dxa"/>
            <w:gridSpan w:val="2"/>
            <w:vMerge/>
            <w:shd w:val="clear" w:color="auto" w:fill="FFFFFF" w:themeFill="background1"/>
          </w:tcPr>
          <w:p w14:paraId="3D0DB404" w14:textId="77777777" w:rsidR="002631D4" w:rsidRPr="001E330B" w:rsidRDefault="002631D4" w:rsidP="00B10EF5">
            <w:pPr>
              <w:spacing w:before="120"/>
              <w:rPr>
                <w:rFonts w:ascii="Arial" w:hAnsi="Arial" w:cs="Arial"/>
                <w:b/>
                <w:color w:val="auto"/>
                <w:sz w:val="24"/>
                <w:szCs w:val="24"/>
              </w:rPr>
            </w:pPr>
          </w:p>
        </w:tc>
        <w:tc>
          <w:tcPr>
            <w:tcW w:w="7801" w:type="dxa"/>
            <w:gridSpan w:val="5"/>
            <w:shd w:val="clear" w:color="auto" w:fill="FFFFFF" w:themeFill="background1"/>
          </w:tcPr>
          <w:p w14:paraId="16533A76" w14:textId="77777777" w:rsidR="002631D4" w:rsidRPr="003A5D5C" w:rsidRDefault="002631D4" w:rsidP="002631D4">
            <w:pPr>
              <w:spacing w:before="120" w:after="120"/>
              <w:rPr>
                <w:rFonts w:ascii="Arial" w:hAnsi="Arial" w:cs="Arial"/>
                <w:sz w:val="24"/>
                <w:szCs w:val="24"/>
              </w:rPr>
            </w:pPr>
            <w:r w:rsidRPr="003A5D5C">
              <w:rPr>
                <w:rFonts w:ascii="Arial" w:hAnsi="Arial" w:cs="Arial"/>
                <w:sz w:val="24"/>
                <w:szCs w:val="24"/>
              </w:rPr>
              <w:t>The Exit Entitlement is worked out based on your ingoing contribution paid, less:</w:t>
            </w:r>
          </w:p>
          <w:p w14:paraId="11F67565" w14:textId="64123849" w:rsidR="002631D4" w:rsidRPr="003A5D5C" w:rsidRDefault="002631D4" w:rsidP="002631D4">
            <w:pPr>
              <w:pStyle w:val="ListParagraph"/>
              <w:numPr>
                <w:ilvl w:val="0"/>
                <w:numId w:val="43"/>
              </w:numPr>
              <w:spacing w:before="120" w:after="120"/>
              <w:rPr>
                <w:rFonts w:ascii="Arial" w:hAnsi="Arial" w:cs="Arial"/>
                <w:sz w:val="24"/>
                <w:szCs w:val="24"/>
              </w:rPr>
            </w:pPr>
            <w:r w:rsidRPr="003A5D5C">
              <w:rPr>
                <w:rFonts w:ascii="Arial" w:hAnsi="Arial" w:cs="Arial"/>
                <w:sz w:val="24"/>
                <w:szCs w:val="24"/>
              </w:rPr>
              <w:t>exit fee (fixed at $100,000)</w:t>
            </w:r>
            <w:r>
              <w:rPr>
                <w:rFonts w:ascii="Arial" w:hAnsi="Arial" w:cs="Arial"/>
                <w:sz w:val="24"/>
                <w:szCs w:val="24"/>
              </w:rPr>
              <w:t>;</w:t>
            </w:r>
          </w:p>
          <w:p w14:paraId="370263D5" w14:textId="2A0642E1" w:rsidR="002631D4" w:rsidRPr="003A5D5C" w:rsidRDefault="002631D4" w:rsidP="002631D4">
            <w:pPr>
              <w:pStyle w:val="ListParagraph"/>
              <w:numPr>
                <w:ilvl w:val="0"/>
                <w:numId w:val="43"/>
              </w:numPr>
              <w:spacing w:before="120" w:after="120"/>
              <w:rPr>
                <w:rFonts w:ascii="Arial" w:hAnsi="Arial" w:cs="Arial"/>
                <w:sz w:val="24"/>
                <w:szCs w:val="24"/>
              </w:rPr>
            </w:pPr>
            <w:r w:rsidRPr="003A5D5C">
              <w:rPr>
                <w:rFonts w:ascii="Arial" w:hAnsi="Arial" w:cs="Arial"/>
                <w:sz w:val="24"/>
                <w:szCs w:val="24"/>
              </w:rPr>
              <w:t>administration fee</w:t>
            </w:r>
            <w:r>
              <w:rPr>
                <w:rFonts w:ascii="Arial" w:hAnsi="Arial" w:cs="Arial"/>
                <w:sz w:val="24"/>
                <w:szCs w:val="24"/>
              </w:rPr>
              <w:t>;</w:t>
            </w:r>
          </w:p>
          <w:p w14:paraId="71BCA86F" w14:textId="3A2AC193" w:rsidR="002631D4" w:rsidRPr="003A5D5C" w:rsidRDefault="002631D4" w:rsidP="002631D4">
            <w:pPr>
              <w:pStyle w:val="ListParagraph"/>
              <w:numPr>
                <w:ilvl w:val="0"/>
                <w:numId w:val="43"/>
              </w:numPr>
              <w:spacing w:before="120" w:after="120"/>
              <w:rPr>
                <w:rFonts w:ascii="Arial" w:hAnsi="Arial" w:cs="Arial"/>
                <w:sz w:val="24"/>
                <w:szCs w:val="24"/>
              </w:rPr>
            </w:pPr>
            <w:r w:rsidRPr="003A5D5C">
              <w:rPr>
                <w:rFonts w:ascii="Arial" w:hAnsi="Arial" w:cs="Arial"/>
                <w:sz w:val="24"/>
                <w:szCs w:val="24"/>
              </w:rPr>
              <w:t>any outstanding charges and ongoing charges as described in Part 10</w:t>
            </w:r>
            <w:r>
              <w:rPr>
                <w:rFonts w:ascii="Arial" w:hAnsi="Arial" w:cs="Arial"/>
                <w:sz w:val="24"/>
                <w:szCs w:val="24"/>
              </w:rPr>
              <w:t xml:space="preserve">; </w:t>
            </w:r>
            <w:del w:id="80" w:author="HopgoodGanim Lawyers" w:date="2022-01-11T16:15:00Z">
              <w:r w:rsidDel="00E341AF">
                <w:rPr>
                  <w:rFonts w:ascii="Arial" w:hAnsi="Arial" w:cs="Arial"/>
                  <w:sz w:val="24"/>
                  <w:szCs w:val="24"/>
                </w:rPr>
                <w:delText>and</w:delText>
              </w:r>
            </w:del>
          </w:p>
          <w:p w14:paraId="4409B0D1" w14:textId="77777777" w:rsidR="002631D4" w:rsidRDefault="002631D4" w:rsidP="002631D4">
            <w:pPr>
              <w:pStyle w:val="ListParagraph"/>
              <w:numPr>
                <w:ilvl w:val="0"/>
                <w:numId w:val="43"/>
              </w:numPr>
              <w:spacing w:before="120" w:after="120"/>
              <w:rPr>
                <w:rFonts w:ascii="Arial" w:hAnsi="Arial" w:cs="Arial"/>
                <w:sz w:val="24"/>
                <w:szCs w:val="24"/>
              </w:rPr>
            </w:pPr>
            <w:r w:rsidRPr="003A5D5C">
              <w:rPr>
                <w:rFonts w:ascii="Arial" w:hAnsi="Arial" w:cs="Arial"/>
                <w:sz w:val="24"/>
                <w:szCs w:val="24"/>
              </w:rPr>
              <w:t>share of reinstatement works</w:t>
            </w:r>
            <w:r>
              <w:rPr>
                <w:rFonts w:ascii="Arial" w:hAnsi="Arial" w:cs="Arial"/>
                <w:sz w:val="24"/>
                <w:szCs w:val="24"/>
              </w:rPr>
              <w:t xml:space="preserve">; </w:t>
            </w:r>
            <w:del w:id="81" w:author="HopgoodGanim Lawyers" w:date="2022-01-11T16:15:00Z">
              <w:r w:rsidDel="00E341AF">
                <w:rPr>
                  <w:rFonts w:ascii="Arial" w:hAnsi="Arial" w:cs="Arial"/>
                  <w:sz w:val="24"/>
                  <w:szCs w:val="24"/>
                </w:rPr>
                <w:delText>and</w:delText>
              </w:r>
            </w:del>
          </w:p>
          <w:p w14:paraId="10E2E584" w14:textId="77777777" w:rsidR="00E341AF" w:rsidRDefault="002631D4" w:rsidP="002631D4">
            <w:pPr>
              <w:pStyle w:val="ListParagraph"/>
              <w:numPr>
                <w:ilvl w:val="0"/>
                <w:numId w:val="43"/>
              </w:numPr>
              <w:spacing w:before="120" w:after="120"/>
              <w:rPr>
                <w:ins w:id="82" w:author="HopgoodGanim Lawyers" w:date="2022-01-11T16:15:00Z"/>
                <w:rFonts w:ascii="Arial" w:hAnsi="Arial" w:cs="Arial"/>
                <w:sz w:val="24"/>
                <w:szCs w:val="24"/>
              </w:rPr>
            </w:pPr>
            <w:r w:rsidRPr="004A202A">
              <w:rPr>
                <w:rFonts w:ascii="Arial" w:hAnsi="Arial" w:cs="Arial"/>
                <w:sz w:val="24"/>
                <w:szCs w:val="24"/>
              </w:rPr>
              <w:t>any other amounts payable under the residence contract</w:t>
            </w:r>
            <w:ins w:id="83" w:author="HopgoodGanim Lawyers" w:date="2022-01-11T16:15:00Z">
              <w:r w:rsidR="00E341AF">
                <w:rPr>
                  <w:rFonts w:ascii="Arial" w:hAnsi="Arial" w:cs="Arial"/>
                  <w:sz w:val="24"/>
                  <w:szCs w:val="24"/>
                </w:rPr>
                <w:t>; and</w:t>
              </w:r>
            </w:ins>
          </w:p>
          <w:p w14:paraId="51BFCA7B" w14:textId="1DF86E41" w:rsidR="002631D4" w:rsidRPr="003A5D5C" w:rsidRDefault="00E341AF" w:rsidP="002631D4">
            <w:pPr>
              <w:pStyle w:val="ListParagraph"/>
              <w:numPr>
                <w:ilvl w:val="0"/>
                <w:numId w:val="43"/>
              </w:numPr>
              <w:spacing w:before="120" w:after="120"/>
              <w:rPr>
                <w:rFonts w:ascii="Arial" w:hAnsi="Arial" w:cs="Arial"/>
                <w:sz w:val="24"/>
                <w:szCs w:val="24"/>
              </w:rPr>
            </w:pPr>
            <w:ins w:id="84" w:author="HopgoodGanim Lawyers" w:date="2022-01-11T16:15:00Z">
              <w:r>
                <w:rPr>
                  <w:rFonts w:ascii="Arial" w:hAnsi="Arial" w:cs="Arial"/>
                  <w:sz w:val="24"/>
                  <w:szCs w:val="24"/>
                </w:rPr>
                <w:t>the scheme o</w:t>
              </w:r>
            </w:ins>
            <w:ins w:id="85" w:author="HopgoodGanim Lawyers" w:date="2022-01-11T16:16:00Z">
              <w:r>
                <w:rPr>
                  <w:rFonts w:ascii="Arial" w:hAnsi="Arial" w:cs="Arial"/>
                  <w:sz w:val="24"/>
                  <w:szCs w:val="24"/>
                </w:rPr>
                <w:t>perator’s legal fees</w:t>
              </w:r>
            </w:ins>
            <w:del w:id="86" w:author="HopgoodGanim Lawyers" w:date="2022-01-11T16:15:00Z">
              <w:r w:rsidR="002631D4" w:rsidDel="00E341AF">
                <w:rPr>
                  <w:rFonts w:ascii="Arial" w:hAnsi="Arial" w:cs="Arial"/>
                  <w:sz w:val="24"/>
                  <w:szCs w:val="24"/>
                </w:rPr>
                <w:delText>.</w:delText>
              </w:r>
            </w:del>
          </w:p>
        </w:tc>
      </w:tr>
      <w:tr w:rsidR="00B10EF5" w:rsidRPr="00EC2085" w14:paraId="669DECD5" w14:textId="77777777" w:rsidTr="00EA2219">
        <w:trPr>
          <w:trHeight w:val="1269"/>
          <w:jc w:val="center"/>
        </w:trPr>
        <w:tc>
          <w:tcPr>
            <w:tcW w:w="2831" w:type="dxa"/>
            <w:gridSpan w:val="2"/>
            <w:shd w:val="clear" w:color="auto" w:fill="FFFFFF" w:themeFill="background1"/>
          </w:tcPr>
          <w:p w14:paraId="1EA51BF3" w14:textId="77777777" w:rsidR="00B10EF5" w:rsidRDefault="00B10EF5" w:rsidP="00B10EF5">
            <w:pPr>
              <w:spacing w:before="120"/>
              <w:rPr>
                <w:rFonts w:ascii="Arial" w:hAnsi="Arial" w:cs="Arial"/>
                <w:b/>
                <w:color w:val="auto"/>
                <w:sz w:val="24"/>
                <w:szCs w:val="24"/>
              </w:rPr>
            </w:pPr>
            <w:r w:rsidRPr="00BD5F4B">
              <w:rPr>
                <w:rFonts w:ascii="Arial" w:hAnsi="Arial" w:cs="Arial"/>
                <w:b/>
                <w:color w:val="auto"/>
                <w:sz w:val="24"/>
                <w:szCs w:val="24"/>
              </w:rPr>
              <w:t>14.2 When is the exit entitlement payable?</w:t>
            </w:r>
          </w:p>
          <w:p w14:paraId="3F2DFEA9" w14:textId="77777777" w:rsidR="00B10EF5" w:rsidRDefault="00B10EF5" w:rsidP="00B10EF5">
            <w:pPr>
              <w:rPr>
                <w:rFonts w:ascii="Arial" w:hAnsi="Arial" w:cs="Arial"/>
                <w:b/>
                <w:color w:val="auto"/>
                <w:sz w:val="24"/>
                <w:szCs w:val="24"/>
              </w:rPr>
            </w:pPr>
          </w:p>
          <w:p w14:paraId="3569C947" w14:textId="77777777" w:rsidR="00B10EF5" w:rsidRPr="00BD5F4B" w:rsidRDefault="00B10EF5" w:rsidP="002631D4">
            <w:pPr>
              <w:rPr>
                <w:rFonts w:ascii="Arial" w:hAnsi="Arial" w:cs="Arial"/>
                <w:b/>
                <w:color w:val="auto"/>
                <w:sz w:val="24"/>
                <w:szCs w:val="24"/>
              </w:rPr>
            </w:pPr>
          </w:p>
        </w:tc>
        <w:tc>
          <w:tcPr>
            <w:tcW w:w="7801" w:type="dxa"/>
            <w:gridSpan w:val="5"/>
            <w:shd w:val="clear" w:color="auto" w:fill="FFFFFF" w:themeFill="background1"/>
          </w:tcPr>
          <w:p w14:paraId="365B83D5" w14:textId="3C174BE2" w:rsidR="00B10EF5" w:rsidRPr="00EC2085" w:rsidRDefault="00B10EF5" w:rsidP="00B10EF5">
            <w:pPr>
              <w:rPr>
                <w:rFonts w:ascii="Arial" w:hAnsi="Arial" w:cs="Arial"/>
                <w:sz w:val="24"/>
                <w:szCs w:val="24"/>
              </w:rPr>
            </w:pPr>
            <w:r w:rsidRPr="00EC2085">
              <w:rPr>
                <w:rFonts w:ascii="Arial" w:hAnsi="Arial" w:cs="Arial"/>
                <w:sz w:val="24"/>
                <w:szCs w:val="24"/>
              </w:rPr>
              <w:t>By law, the operator must pay the exit entitlement to a former resident on or before the</w:t>
            </w:r>
            <w:r w:rsidRPr="00EC2085">
              <w:rPr>
                <w:rFonts w:ascii="Arial" w:hAnsi="Arial" w:cs="Arial"/>
                <w:b/>
                <w:sz w:val="24"/>
                <w:szCs w:val="24"/>
              </w:rPr>
              <w:t xml:space="preserve"> earliest</w:t>
            </w:r>
            <w:r w:rsidRPr="00EC2085">
              <w:rPr>
                <w:rFonts w:ascii="Arial" w:hAnsi="Arial" w:cs="Arial"/>
                <w:sz w:val="24"/>
                <w:szCs w:val="24"/>
              </w:rPr>
              <w:t xml:space="preserve"> of the following days:</w:t>
            </w:r>
            <w:r w:rsidR="002631D4">
              <w:rPr>
                <w:rFonts w:ascii="Arial" w:hAnsi="Arial" w:cs="Arial"/>
                <w:sz w:val="24"/>
                <w:szCs w:val="24"/>
              </w:rPr>
              <w:br/>
            </w:r>
          </w:p>
          <w:p w14:paraId="6FDD5074" w14:textId="77777777" w:rsidR="00B10EF5" w:rsidRPr="00EC2085" w:rsidRDefault="00B10EF5" w:rsidP="00B10EF5">
            <w:pPr>
              <w:pStyle w:val="ListParagraph"/>
              <w:numPr>
                <w:ilvl w:val="0"/>
                <w:numId w:val="10"/>
              </w:numPr>
              <w:rPr>
                <w:rFonts w:ascii="Arial" w:hAnsi="Arial" w:cs="Arial"/>
                <w:sz w:val="24"/>
                <w:szCs w:val="24"/>
              </w:rPr>
            </w:pPr>
            <w:r w:rsidRPr="00EC2085">
              <w:rPr>
                <w:rFonts w:ascii="Arial" w:hAnsi="Arial" w:cs="Arial"/>
                <w:sz w:val="24"/>
                <w:szCs w:val="24"/>
              </w:rPr>
              <w:t xml:space="preserve">the day stated in the residence contract </w:t>
            </w:r>
          </w:p>
          <w:p w14:paraId="7CA88F38" w14:textId="77420DC6" w:rsidR="002631D4" w:rsidRPr="002631D4" w:rsidRDefault="00B10EF5" w:rsidP="002631D4">
            <w:pPr>
              <w:pStyle w:val="ListParagraph"/>
              <w:numPr>
                <w:ilvl w:val="0"/>
                <w:numId w:val="28"/>
              </w:numPr>
              <w:spacing w:before="240"/>
              <w:rPr>
                <w:rFonts w:ascii="Arial" w:hAnsi="Arial" w:cs="Arial"/>
                <w:sz w:val="24"/>
                <w:szCs w:val="24"/>
              </w:rPr>
            </w:pPr>
            <w:r w:rsidRPr="00EC2085">
              <w:rPr>
                <w:rFonts w:ascii="Arial" w:hAnsi="Arial" w:cs="Arial"/>
                <w:color w:val="auto"/>
                <w:sz w:val="24"/>
                <w:szCs w:val="24"/>
              </w:rPr>
              <w:t xml:space="preserve">which is </w:t>
            </w:r>
            <w:r w:rsidR="002631D4">
              <w:rPr>
                <w:rFonts w:ascii="Arial" w:hAnsi="Arial" w:cs="Arial"/>
                <w:color w:val="auto"/>
                <w:sz w:val="24"/>
                <w:szCs w:val="24"/>
              </w:rPr>
              <w:t>5 months</w:t>
            </w:r>
            <w:r w:rsidRPr="00EC2085">
              <w:rPr>
                <w:rFonts w:ascii="Arial" w:hAnsi="Arial" w:cs="Arial"/>
                <w:sz w:val="24"/>
                <w:szCs w:val="24"/>
              </w:rPr>
              <w:t xml:space="preserve"> after the termination of the residence contract </w:t>
            </w:r>
            <w:r w:rsidR="002631D4">
              <w:rPr>
                <w:rFonts w:ascii="Arial" w:hAnsi="Arial" w:cs="Arial"/>
                <w:sz w:val="24"/>
                <w:szCs w:val="24"/>
              </w:rPr>
              <w:br/>
            </w:r>
          </w:p>
          <w:p w14:paraId="6FA7B568" w14:textId="77777777" w:rsidR="00B10EF5" w:rsidRPr="00986533" w:rsidRDefault="00B10EF5" w:rsidP="00B10EF5">
            <w:pPr>
              <w:pStyle w:val="ListParagraph"/>
              <w:numPr>
                <w:ilvl w:val="0"/>
                <w:numId w:val="10"/>
              </w:numPr>
              <w:rPr>
                <w:rFonts w:ascii="Arial" w:hAnsi="Arial" w:cs="Arial"/>
                <w:sz w:val="24"/>
                <w:szCs w:val="24"/>
              </w:rPr>
            </w:pPr>
            <w:r w:rsidRPr="00EC2085">
              <w:rPr>
                <w:rFonts w:ascii="Arial" w:hAnsi="Arial" w:cs="Arial"/>
                <w:color w:val="auto"/>
                <w:sz w:val="24"/>
                <w:szCs w:val="24"/>
              </w:rPr>
              <w:t>14 days after the settlement of the sale of the right to reside in the unit to the next resident or the operator</w:t>
            </w:r>
          </w:p>
          <w:p w14:paraId="0FE74C32" w14:textId="77777777" w:rsidR="00B10EF5" w:rsidRPr="00EC2085" w:rsidRDefault="00B10EF5" w:rsidP="00B10EF5">
            <w:pPr>
              <w:pStyle w:val="ListParagraph"/>
              <w:ind w:left="360"/>
              <w:rPr>
                <w:rFonts w:ascii="Arial" w:hAnsi="Arial" w:cs="Arial"/>
                <w:sz w:val="24"/>
                <w:szCs w:val="24"/>
              </w:rPr>
            </w:pPr>
          </w:p>
          <w:p w14:paraId="3762E5EB" w14:textId="77777777" w:rsidR="00B10EF5" w:rsidRPr="00986533" w:rsidRDefault="00B10EF5" w:rsidP="00B10EF5">
            <w:pPr>
              <w:pStyle w:val="ListParagraph"/>
              <w:numPr>
                <w:ilvl w:val="0"/>
                <w:numId w:val="10"/>
              </w:numPr>
              <w:rPr>
                <w:rFonts w:ascii="Arial" w:hAnsi="Arial" w:cs="Arial"/>
                <w:sz w:val="24"/>
                <w:szCs w:val="24"/>
              </w:rPr>
            </w:pPr>
            <w:r w:rsidRPr="00EC2085">
              <w:rPr>
                <w:rFonts w:ascii="Arial" w:hAnsi="Arial" w:cs="Arial"/>
                <w:color w:val="auto"/>
                <w:sz w:val="24"/>
                <w:szCs w:val="24"/>
              </w:rPr>
              <w:t>18 months after the termination date of the resident’s right to reside under the residence contract, even if the unit has not been resold, unless the operator has been granted an extension for payment by the Queensland Civil and Administrative Tribunal (QCAT).</w:t>
            </w:r>
          </w:p>
          <w:p w14:paraId="681B3459" w14:textId="77777777" w:rsidR="00B10EF5" w:rsidRPr="00EC2085" w:rsidRDefault="00B10EF5" w:rsidP="00B10EF5">
            <w:pPr>
              <w:pStyle w:val="ListParagraph"/>
              <w:ind w:left="360"/>
              <w:rPr>
                <w:rFonts w:ascii="Arial" w:hAnsi="Arial" w:cs="Arial"/>
                <w:sz w:val="24"/>
                <w:szCs w:val="24"/>
              </w:rPr>
            </w:pPr>
          </w:p>
          <w:p w14:paraId="76B41B36" w14:textId="77777777" w:rsidR="00B10EF5" w:rsidRPr="00EC2085" w:rsidRDefault="00B10EF5" w:rsidP="00B10EF5">
            <w:pPr>
              <w:pStyle w:val="Default"/>
              <w:rPr>
                <w:sz w:val="20"/>
                <w:szCs w:val="20"/>
              </w:rPr>
            </w:pPr>
            <w:r w:rsidRPr="00EC2085">
              <w:rPr>
                <w:rFonts w:eastAsia="Calibri"/>
                <w:color w:val="auto"/>
              </w:rPr>
              <w:t xml:space="preserve">In addition, an operator is </w:t>
            </w:r>
            <w:r>
              <w:rPr>
                <w:rFonts w:eastAsia="Calibri"/>
                <w:color w:val="auto"/>
              </w:rPr>
              <w:t>entitled</w:t>
            </w:r>
            <w:r w:rsidRPr="00EC2085">
              <w:rPr>
                <w:rFonts w:eastAsia="Calibri"/>
                <w:color w:val="auto"/>
              </w:rPr>
              <w:t xml:space="preserve"> to see probate or letters of administration before paying the exit entitlement of a former resident who has died.</w:t>
            </w:r>
            <w:r w:rsidRPr="00EC2085">
              <w:rPr>
                <w:sz w:val="20"/>
                <w:szCs w:val="20"/>
              </w:rPr>
              <w:t xml:space="preserve"> </w:t>
            </w:r>
          </w:p>
          <w:p w14:paraId="7684E17F" w14:textId="77777777" w:rsidR="00B10EF5" w:rsidRPr="00281CD6" w:rsidRDefault="00B10EF5" w:rsidP="00B10EF5">
            <w:pPr>
              <w:rPr>
                <w:rFonts w:ascii="Arial" w:hAnsi="Arial" w:cs="Arial"/>
                <w:sz w:val="24"/>
                <w:szCs w:val="24"/>
              </w:rPr>
            </w:pPr>
          </w:p>
          <w:tbl>
            <w:tblPr>
              <w:tblpPr w:leftFromText="180" w:rightFromText="180" w:horzAnchor="page" w:tblpX="1" w:tblpY="-838"/>
              <w:tblOverlap w:val="never"/>
              <w:tblW w:w="7970" w:type="dxa"/>
              <w:tblBorders>
                <w:top w:val="nil"/>
                <w:left w:val="nil"/>
                <w:bottom w:val="nil"/>
                <w:right w:val="nil"/>
              </w:tblBorders>
              <w:tblLayout w:type="fixed"/>
              <w:tblLook w:val="0000" w:firstRow="0" w:lastRow="0" w:firstColumn="0" w:lastColumn="0" w:noHBand="0" w:noVBand="0"/>
            </w:tblPr>
            <w:tblGrid>
              <w:gridCol w:w="7970"/>
            </w:tblGrid>
            <w:tr w:rsidR="00B10EF5" w:rsidRPr="00EC2085" w14:paraId="3DBD7398" w14:textId="77777777" w:rsidTr="00E60422">
              <w:trPr>
                <w:trHeight w:val="322"/>
              </w:trPr>
              <w:tc>
                <w:tcPr>
                  <w:tcW w:w="7970" w:type="dxa"/>
                </w:tcPr>
                <w:p w14:paraId="62CBC124" w14:textId="77777777" w:rsidR="00B10EF5" w:rsidRPr="00EC2085" w:rsidRDefault="00B10EF5" w:rsidP="00B10EF5">
                  <w:pPr>
                    <w:pStyle w:val="Default"/>
                    <w:rPr>
                      <w:sz w:val="20"/>
                      <w:szCs w:val="20"/>
                    </w:rPr>
                  </w:pPr>
                </w:p>
              </w:tc>
            </w:tr>
          </w:tbl>
          <w:p w14:paraId="28086F2E" w14:textId="77777777" w:rsidR="00B10EF5" w:rsidRPr="00EC2085" w:rsidRDefault="00B10EF5" w:rsidP="00B10EF5">
            <w:pPr>
              <w:shd w:val="clear" w:color="auto" w:fill="F2F2F2" w:themeFill="background1" w:themeFillShade="F2"/>
              <w:rPr>
                <w:rFonts w:ascii="Arial" w:hAnsi="Arial" w:cs="Arial"/>
                <w:color w:val="FF0000"/>
                <w:sz w:val="24"/>
                <w:szCs w:val="24"/>
              </w:rPr>
            </w:pPr>
          </w:p>
        </w:tc>
      </w:tr>
      <w:tr w:rsidR="00B10EF5" w:rsidRPr="00EC2085" w14:paraId="2240892A" w14:textId="77777777" w:rsidTr="00EA2219">
        <w:trPr>
          <w:trHeight w:val="1513"/>
          <w:jc w:val="center"/>
        </w:trPr>
        <w:tc>
          <w:tcPr>
            <w:tcW w:w="2831" w:type="dxa"/>
            <w:gridSpan w:val="2"/>
            <w:shd w:val="clear" w:color="auto" w:fill="FFFFFF" w:themeFill="background1"/>
          </w:tcPr>
          <w:p w14:paraId="194AEEC8" w14:textId="77777777" w:rsidR="00B10EF5" w:rsidRPr="00E95568" w:rsidRDefault="00B10EF5" w:rsidP="00B10EF5">
            <w:pPr>
              <w:spacing w:before="120"/>
              <w:rPr>
                <w:rFonts w:ascii="Arial" w:hAnsi="Arial" w:cs="Arial"/>
                <w:b/>
                <w:color w:val="auto"/>
                <w:sz w:val="24"/>
                <w:szCs w:val="24"/>
              </w:rPr>
            </w:pPr>
            <w:r w:rsidRPr="00E95568">
              <w:rPr>
                <w:rFonts w:ascii="Arial" w:hAnsi="Arial" w:cs="Arial"/>
                <w:b/>
                <w:color w:val="auto"/>
                <w:sz w:val="24"/>
                <w:szCs w:val="24"/>
              </w:rPr>
              <w:t xml:space="preserve">14.3 What is the turnover of units for sale in the village? </w:t>
            </w:r>
          </w:p>
          <w:p w14:paraId="16F8C13D" w14:textId="77777777" w:rsidR="00B10EF5" w:rsidRPr="00E95568" w:rsidRDefault="00B10EF5" w:rsidP="00B10EF5">
            <w:pPr>
              <w:rPr>
                <w:rFonts w:ascii="Arial" w:hAnsi="Arial" w:cs="Arial"/>
                <w:b/>
                <w:color w:val="auto"/>
                <w:sz w:val="24"/>
                <w:szCs w:val="24"/>
              </w:rPr>
            </w:pPr>
          </w:p>
          <w:p w14:paraId="1231A6A9" w14:textId="7A2CCDD7" w:rsidR="00B10EF5" w:rsidRPr="00E95568" w:rsidRDefault="00B10EF5" w:rsidP="00B10EF5">
            <w:pPr>
              <w:rPr>
                <w:rFonts w:ascii="Arial" w:hAnsi="Arial" w:cs="Arial"/>
                <w:b/>
                <w:color w:val="auto"/>
                <w:sz w:val="24"/>
                <w:szCs w:val="24"/>
              </w:rPr>
            </w:pPr>
          </w:p>
        </w:tc>
        <w:tc>
          <w:tcPr>
            <w:tcW w:w="7801" w:type="dxa"/>
            <w:gridSpan w:val="5"/>
            <w:shd w:val="clear" w:color="auto" w:fill="FFFFFF" w:themeFill="background1"/>
          </w:tcPr>
          <w:p w14:paraId="15D36522" w14:textId="77777777" w:rsidR="00B10EF5" w:rsidRPr="00E95568" w:rsidRDefault="00B10EF5" w:rsidP="00B10EF5">
            <w:pPr>
              <w:rPr>
                <w:rFonts w:ascii="Arial" w:hAnsi="Arial" w:cs="Arial"/>
                <w:color w:val="auto"/>
                <w:sz w:val="24"/>
                <w:szCs w:val="24"/>
              </w:rPr>
            </w:pPr>
          </w:p>
          <w:p w14:paraId="69DB849E" w14:textId="06FB77C8" w:rsidR="00B10EF5" w:rsidRPr="00E95568" w:rsidRDefault="00722D5A" w:rsidP="00B10EF5">
            <w:pPr>
              <w:rPr>
                <w:rFonts w:ascii="Arial" w:hAnsi="Arial" w:cs="Arial"/>
                <w:color w:val="auto"/>
                <w:sz w:val="24"/>
                <w:szCs w:val="24"/>
              </w:rPr>
            </w:pPr>
            <w:ins w:id="87" w:author="Rachel Neck" w:date="2022-08-10T08:16:00Z">
              <w:r>
                <w:rPr>
                  <w:rFonts w:ascii="Arial" w:hAnsi="Arial" w:cs="Arial"/>
                </w:rPr>
                <w:t>3</w:t>
              </w:r>
            </w:ins>
            <w:del w:id="88" w:author="Rachel Neck" w:date="2022-08-10T08:16:00Z">
              <w:r w:rsidR="002631D4" w:rsidDel="00722D5A">
                <w:rPr>
                  <w:rFonts w:ascii="Arial" w:hAnsi="Arial" w:cs="Arial"/>
                </w:rPr>
                <w:delText>4</w:delText>
              </w:r>
            </w:del>
            <w:r w:rsidR="00B10EF5" w:rsidRPr="00E95568">
              <w:rPr>
                <w:rFonts w:ascii="Arial" w:hAnsi="Arial" w:cs="Arial"/>
                <w:color w:val="4472C4" w:themeColor="accent1"/>
              </w:rPr>
              <w:t xml:space="preserve"> </w:t>
            </w:r>
            <w:r w:rsidR="00B10EF5" w:rsidRPr="00E95568">
              <w:rPr>
                <w:rFonts w:ascii="Arial" w:hAnsi="Arial" w:cs="Arial"/>
                <w:color w:val="auto"/>
                <w:sz w:val="24"/>
                <w:szCs w:val="24"/>
              </w:rPr>
              <w:t>accommodation units were vacant as at the end of the last financial year</w:t>
            </w:r>
          </w:p>
          <w:p w14:paraId="257B953D" w14:textId="77777777" w:rsidR="00B10EF5" w:rsidRPr="00E95568" w:rsidRDefault="00B10EF5" w:rsidP="00B10EF5">
            <w:pPr>
              <w:rPr>
                <w:rFonts w:ascii="Arial" w:hAnsi="Arial" w:cs="Arial"/>
              </w:rPr>
            </w:pPr>
          </w:p>
          <w:p w14:paraId="111917F6" w14:textId="52FE9272" w:rsidR="00B10EF5" w:rsidRPr="00E95568" w:rsidRDefault="002631D4" w:rsidP="00B10EF5">
            <w:pPr>
              <w:rPr>
                <w:rFonts w:ascii="Arial" w:hAnsi="Arial" w:cs="Arial"/>
                <w:color w:val="auto"/>
                <w:sz w:val="24"/>
                <w:szCs w:val="24"/>
              </w:rPr>
            </w:pPr>
            <w:del w:id="89" w:author="Rachel Neck" w:date="2022-08-10T08:24:00Z">
              <w:r w:rsidDel="008F4BD8">
                <w:rPr>
                  <w:rFonts w:ascii="Arial" w:hAnsi="Arial" w:cs="Arial"/>
                </w:rPr>
                <w:delText>12</w:delText>
              </w:r>
            </w:del>
            <w:ins w:id="90" w:author="Rachel Neck" w:date="2022-08-10T08:24:00Z">
              <w:r w:rsidR="008F4BD8">
                <w:rPr>
                  <w:rFonts w:ascii="Arial" w:hAnsi="Arial" w:cs="Arial"/>
                </w:rPr>
                <w:t>8</w:t>
              </w:r>
            </w:ins>
            <w:r w:rsidR="00B10EF5" w:rsidRPr="00E95568">
              <w:rPr>
                <w:rFonts w:ascii="Arial" w:hAnsi="Arial" w:cs="Arial"/>
                <w:i/>
              </w:rPr>
              <w:t xml:space="preserve"> </w:t>
            </w:r>
            <w:r w:rsidR="00B10EF5" w:rsidRPr="00E95568">
              <w:rPr>
                <w:rFonts w:ascii="Arial" w:hAnsi="Arial" w:cs="Arial"/>
                <w:color w:val="auto"/>
                <w:sz w:val="24"/>
                <w:szCs w:val="24"/>
              </w:rPr>
              <w:t>accommodation units were resold during the last financial year</w:t>
            </w:r>
          </w:p>
          <w:p w14:paraId="0AB8E0D5" w14:textId="77777777" w:rsidR="00B10EF5" w:rsidRPr="00E95568" w:rsidRDefault="00B10EF5" w:rsidP="00B10EF5">
            <w:pPr>
              <w:rPr>
                <w:rFonts w:ascii="Arial" w:hAnsi="Arial" w:cs="Arial"/>
                <w:color w:val="auto"/>
                <w:sz w:val="24"/>
                <w:szCs w:val="24"/>
              </w:rPr>
            </w:pPr>
          </w:p>
          <w:p w14:paraId="6C55B7BE" w14:textId="5CE3ABAE" w:rsidR="00B10EF5" w:rsidRDefault="002631D4" w:rsidP="002631D4">
            <w:pPr>
              <w:rPr>
                <w:rFonts w:ascii="Arial" w:hAnsi="Arial" w:cs="Arial"/>
                <w:color w:val="auto"/>
                <w:sz w:val="24"/>
                <w:szCs w:val="24"/>
              </w:rPr>
            </w:pPr>
            <w:del w:id="91" w:author="Rachel Neck" w:date="2022-08-10T08:16:00Z">
              <w:r w:rsidDel="00722D5A">
                <w:rPr>
                  <w:rFonts w:ascii="Arial" w:hAnsi="Arial" w:cs="Arial"/>
                </w:rPr>
                <w:delText>4</w:delText>
              </w:r>
              <w:r w:rsidR="00B10EF5" w:rsidRPr="00E95568" w:rsidDel="00722D5A">
                <w:rPr>
                  <w:rFonts w:ascii="Arial" w:hAnsi="Arial" w:cs="Arial"/>
                  <w:i/>
                  <w:color w:val="4472C4" w:themeColor="accent1"/>
                </w:rPr>
                <w:delText xml:space="preserve"> </w:delText>
              </w:r>
              <w:r w:rsidR="00B10EF5" w:rsidRPr="00E95568" w:rsidDel="00722D5A">
                <w:rPr>
                  <w:rFonts w:ascii="Arial" w:hAnsi="Arial" w:cs="Arial"/>
                  <w:sz w:val="24"/>
                  <w:szCs w:val="24"/>
                </w:rPr>
                <w:delText>months</w:delText>
              </w:r>
            </w:del>
            <w:ins w:id="92" w:author="Rachel Neck" w:date="2022-08-10T08:16:00Z">
              <w:r w:rsidR="00722D5A">
                <w:rPr>
                  <w:rFonts w:ascii="Arial" w:hAnsi="Arial" w:cs="Arial"/>
                </w:rPr>
                <w:t>1 week</w:t>
              </w:r>
            </w:ins>
            <w:ins w:id="93" w:author="Rachel Neck" w:date="2022-08-10T08:25:00Z">
              <w:r w:rsidR="008F4BD8">
                <w:rPr>
                  <w:rFonts w:ascii="Arial" w:hAnsi="Arial" w:cs="Arial"/>
                </w:rPr>
                <w:t xml:space="preserve"> (due to waiting list)</w:t>
              </w:r>
            </w:ins>
            <w:ins w:id="94" w:author="Rachel Neck" w:date="2022-08-10T08:16:00Z">
              <w:r w:rsidR="00722D5A">
                <w:rPr>
                  <w:rFonts w:ascii="Arial" w:hAnsi="Arial" w:cs="Arial"/>
                </w:rPr>
                <w:t xml:space="preserve"> </w:t>
              </w:r>
            </w:ins>
            <w:del w:id="95" w:author="Rachel Neck" w:date="2022-08-10T08:16:00Z">
              <w:r w:rsidR="00B10EF5" w:rsidRPr="00E95568" w:rsidDel="00722D5A">
                <w:rPr>
                  <w:rFonts w:ascii="Arial" w:hAnsi="Arial" w:cs="Arial"/>
                  <w:sz w:val="24"/>
                  <w:szCs w:val="24"/>
                </w:rPr>
                <w:delText xml:space="preserve"> </w:delText>
              </w:r>
            </w:del>
            <w:r w:rsidR="00B10EF5" w:rsidRPr="00E95568">
              <w:rPr>
                <w:rFonts w:ascii="Arial" w:hAnsi="Arial" w:cs="Arial"/>
                <w:sz w:val="24"/>
                <w:szCs w:val="24"/>
              </w:rPr>
              <w:t>was the</w:t>
            </w:r>
            <w:r w:rsidR="00B10EF5" w:rsidRPr="00E95568">
              <w:rPr>
                <w:rFonts w:ascii="Arial" w:hAnsi="Arial" w:cs="Arial"/>
              </w:rPr>
              <w:t xml:space="preserve"> </w:t>
            </w:r>
            <w:r w:rsidR="00B10EF5" w:rsidRPr="00E95568">
              <w:rPr>
                <w:rFonts w:ascii="Arial" w:hAnsi="Arial" w:cs="Arial"/>
                <w:color w:val="auto"/>
                <w:sz w:val="24"/>
                <w:szCs w:val="24"/>
              </w:rPr>
              <w:t>average length of time to sell a unit over the last three financial years</w:t>
            </w:r>
          </w:p>
          <w:p w14:paraId="22DD638B" w14:textId="63D7E414" w:rsidR="002631D4" w:rsidRPr="00E95568" w:rsidRDefault="002631D4" w:rsidP="002631D4">
            <w:pPr>
              <w:rPr>
                <w:rFonts w:ascii="Arial" w:hAnsi="Arial" w:cs="Arial"/>
                <w:color w:val="auto"/>
                <w:sz w:val="24"/>
                <w:szCs w:val="24"/>
              </w:rPr>
            </w:pPr>
          </w:p>
        </w:tc>
      </w:tr>
      <w:tr w:rsidR="00B10EF5" w:rsidRPr="004A3D32" w14:paraId="1946073E" w14:textId="77777777" w:rsidTr="00EA2219">
        <w:trPr>
          <w:jc w:val="center"/>
        </w:trPr>
        <w:tc>
          <w:tcPr>
            <w:tcW w:w="10632" w:type="dxa"/>
            <w:gridSpan w:val="7"/>
            <w:shd w:val="clear" w:color="auto" w:fill="000000" w:themeFill="text1"/>
          </w:tcPr>
          <w:p w14:paraId="5AF58D99" w14:textId="1B8A9656" w:rsidR="00B10EF5" w:rsidRPr="00CC3003" w:rsidRDefault="00B10EF5" w:rsidP="00B10EF5">
            <w:pPr>
              <w:spacing w:before="120" w:after="120"/>
              <w:rPr>
                <w:rFonts w:ascii="Arial" w:hAnsi="Arial" w:cs="Arial"/>
                <w:b/>
                <w:color w:val="auto"/>
                <w:sz w:val="24"/>
                <w:szCs w:val="24"/>
              </w:rPr>
            </w:pPr>
            <w:r w:rsidRPr="00EC2085">
              <w:rPr>
                <w:rFonts w:ascii="Arial" w:hAnsi="Arial" w:cs="Arial"/>
                <w:b/>
                <w:color w:val="auto"/>
                <w:sz w:val="24"/>
                <w:szCs w:val="24"/>
              </w:rPr>
              <w:t>Part 15</w:t>
            </w:r>
            <w:r>
              <w:rPr>
                <w:rFonts w:ascii="Arial" w:hAnsi="Arial" w:cs="Arial"/>
                <w:b/>
                <w:color w:val="auto"/>
                <w:sz w:val="24"/>
                <w:szCs w:val="24"/>
              </w:rPr>
              <w:t xml:space="preserve"> </w:t>
            </w:r>
            <w:r w:rsidRPr="00EC2085">
              <w:rPr>
                <w:rFonts w:ascii="Arial" w:hAnsi="Arial" w:cs="Arial"/>
                <w:b/>
                <w:color w:val="auto"/>
                <w:sz w:val="24"/>
                <w:szCs w:val="24"/>
              </w:rPr>
              <w:t>– Financial management of the village</w:t>
            </w:r>
          </w:p>
        </w:tc>
      </w:tr>
      <w:tr w:rsidR="00B10EF5" w:rsidRPr="004A3D32" w14:paraId="1D3E5159" w14:textId="77777777" w:rsidTr="00EA2219">
        <w:trPr>
          <w:jc w:val="center"/>
        </w:trPr>
        <w:tc>
          <w:tcPr>
            <w:tcW w:w="2831" w:type="dxa"/>
            <w:gridSpan w:val="2"/>
          </w:tcPr>
          <w:p w14:paraId="58324C4C" w14:textId="77777777" w:rsidR="00B10EF5" w:rsidRPr="00BD5F4B" w:rsidRDefault="00B10EF5" w:rsidP="00B10EF5">
            <w:pPr>
              <w:spacing w:before="120"/>
              <w:rPr>
                <w:rFonts w:ascii="Arial" w:hAnsi="Arial" w:cs="Arial"/>
                <w:b/>
                <w:color w:val="auto"/>
                <w:sz w:val="24"/>
                <w:szCs w:val="24"/>
              </w:rPr>
            </w:pPr>
            <w:r w:rsidRPr="00BD5F4B">
              <w:rPr>
                <w:rFonts w:ascii="Arial" w:hAnsi="Arial" w:cs="Arial"/>
                <w:b/>
                <w:color w:val="auto"/>
                <w:sz w:val="24"/>
                <w:szCs w:val="24"/>
              </w:rPr>
              <w:t xml:space="preserve">15.1 What is the financial status for the funds that the operator is required to maintain under the </w:t>
            </w:r>
            <w:r w:rsidRPr="00BD5F4B">
              <w:rPr>
                <w:rFonts w:ascii="Arial" w:hAnsi="Arial" w:cs="Arial"/>
                <w:b/>
                <w:i/>
                <w:color w:val="auto"/>
                <w:sz w:val="24"/>
                <w:szCs w:val="24"/>
              </w:rPr>
              <w:t>Retirement Villages Act 1999?</w:t>
            </w:r>
          </w:p>
          <w:p w14:paraId="1CA5E092" w14:textId="77777777" w:rsidR="00B10EF5" w:rsidRPr="00EC2085" w:rsidRDefault="00B10EF5" w:rsidP="00B10EF5">
            <w:pPr>
              <w:ind w:left="360"/>
              <w:rPr>
                <w:rFonts w:ascii="Arial" w:hAnsi="Arial" w:cs="Arial"/>
                <w:color w:val="auto"/>
                <w:sz w:val="24"/>
                <w:szCs w:val="24"/>
              </w:rPr>
            </w:pPr>
          </w:p>
          <w:p w14:paraId="1A04202A" w14:textId="77777777" w:rsidR="00B10EF5" w:rsidRPr="00DC1DEC" w:rsidRDefault="00B10EF5" w:rsidP="00B10EF5">
            <w:pPr>
              <w:rPr>
                <w:rFonts w:ascii="Arial" w:hAnsi="Arial" w:cs="Arial"/>
                <w:b/>
                <w:sz w:val="24"/>
                <w:szCs w:val="24"/>
              </w:rPr>
            </w:pPr>
          </w:p>
        </w:tc>
        <w:tc>
          <w:tcPr>
            <w:tcW w:w="7801" w:type="dxa"/>
            <w:gridSpan w:val="5"/>
          </w:tcPr>
          <w:tbl>
            <w:tblPr>
              <w:tblStyle w:val="TableGrid0"/>
              <w:tblW w:w="7828" w:type="dxa"/>
              <w:tblLayout w:type="fixed"/>
              <w:tblLook w:val="04A0" w:firstRow="1" w:lastRow="0" w:firstColumn="1" w:lastColumn="0" w:noHBand="0" w:noVBand="1"/>
            </w:tblPr>
            <w:tblGrid>
              <w:gridCol w:w="1591"/>
              <w:gridCol w:w="1560"/>
              <w:gridCol w:w="2693"/>
              <w:gridCol w:w="283"/>
              <w:gridCol w:w="1701"/>
            </w:tblGrid>
            <w:tr w:rsidR="00B10EF5" w:rsidRPr="00EC2085" w14:paraId="4E67161C" w14:textId="77777777" w:rsidTr="00E60422">
              <w:tc>
                <w:tcPr>
                  <w:tcW w:w="7828" w:type="dxa"/>
                  <w:gridSpan w:val="5"/>
                </w:tcPr>
                <w:p w14:paraId="2D847AC8" w14:textId="77777777" w:rsidR="00B10EF5" w:rsidRPr="00EC2085" w:rsidRDefault="00B10EF5" w:rsidP="00B10EF5">
                  <w:pPr>
                    <w:spacing w:before="120" w:after="120"/>
                    <w:rPr>
                      <w:rFonts w:ascii="Arial" w:hAnsi="Arial" w:cs="Arial"/>
                      <w:color w:val="auto"/>
                      <w:sz w:val="24"/>
                      <w:szCs w:val="24"/>
                    </w:rPr>
                  </w:pPr>
                  <w:r w:rsidRPr="00EC2085">
                    <w:rPr>
                      <w:rFonts w:ascii="Arial" w:hAnsi="Arial" w:cs="Arial"/>
                      <w:b/>
                      <w:color w:val="auto"/>
                      <w:sz w:val="24"/>
                      <w:szCs w:val="24"/>
                    </w:rPr>
                    <w:t>General Services Charge</w:t>
                  </w:r>
                  <w:r>
                    <w:rPr>
                      <w:rFonts w:ascii="Arial" w:hAnsi="Arial" w:cs="Arial"/>
                      <w:b/>
                      <w:color w:val="auto"/>
                      <w:sz w:val="24"/>
                      <w:szCs w:val="24"/>
                    </w:rPr>
                    <w:t xml:space="preserve">s </w:t>
                  </w:r>
                  <w:r w:rsidRPr="00C12782">
                    <w:rPr>
                      <w:rFonts w:ascii="Arial" w:hAnsi="Arial" w:cs="Arial"/>
                      <w:b/>
                      <w:color w:val="auto"/>
                      <w:sz w:val="24"/>
                      <w:szCs w:val="24"/>
                    </w:rPr>
                    <w:t>Fund</w:t>
                  </w:r>
                  <w:r w:rsidRPr="00EC2085">
                    <w:rPr>
                      <w:rFonts w:ascii="Arial" w:hAnsi="Arial" w:cs="Arial"/>
                      <w:color w:val="auto"/>
                      <w:sz w:val="24"/>
                      <w:szCs w:val="24"/>
                    </w:rPr>
                    <w:t xml:space="preserve"> for the last 3 years</w:t>
                  </w:r>
                </w:p>
              </w:tc>
            </w:tr>
            <w:tr w:rsidR="00B10EF5" w:rsidRPr="00EC2085" w14:paraId="7245D48B" w14:textId="77777777" w:rsidTr="002A22AF">
              <w:tc>
                <w:tcPr>
                  <w:tcW w:w="1591" w:type="dxa"/>
                </w:tcPr>
                <w:p w14:paraId="63C806A3" w14:textId="77777777" w:rsidR="00B10EF5" w:rsidRPr="00EC2085" w:rsidRDefault="00B10EF5" w:rsidP="00B10EF5">
                  <w:pPr>
                    <w:rPr>
                      <w:rFonts w:ascii="Arial" w:hAnsi="Arial" w:cs="Arial"/>
                      <w:color w:val="auto"/>
                      <w:sz w:val="24"/>
                      <w:szCs w:val="24"/>
                    </w:rPr>
                  </w:pPr>
                  <w:r w:rsidRPr="00EC2085">
                    <w:rPr>
                      <w:rFonts w:ascii="Arial" w:hAnsi="Arial" w:cs="Arial"/>
                      <w:color w:val="auto"/>
                      <w:sz w:val="24"/>
                      <w:szCs w:val="24"/>
                    </w:rPr>
                    <w:t xml:space="preserve">Financial Year </w:t>
                  </w:r>
                </w:p>
              </w:tc>
              <w:tc>
                <w:tcPr>
                  <w:tcW w:w="1560" w:type="dxa"/>
                </w:tcPr>
                <w:p w14:paraId="4581D51A" w14:textId="77777777" w:rsidR="00B10EF5" w:rsidRDefault="00B10EF5" w:rsidP="00B10EF5">
                  <w:pPr>
                    <w:rPr>
                      <w:rFonts w:ascii="Arial" w:hAnsi="Arial" w:cs="Arial"/>
                      <w:color w:val="auto"/>
                      <w:sz w:val="24"/>
                      <w:szCs w:val="24"/>
                    </w:rPr>
                  </w:pPr>
                  <w:r w:rsidRPr="00EC2085">
                    <w:rPr>
                      <w:rFonts w:ascii="Arial" w:hAnsi="Arial" w:cs="Arial"/>
                      <w:color w:val="auto"/>
                      <w:sz w:val="24"/>
                      <w:szCs w:val="24"/>
                    </w:rPr>
                    <w:t>Deficit/</w:t>
                  </w:r>
                </w:p>
                <w:p w14:paraId="0BB38C96" w14:textId="2B0A4EE8" w:rsidR="00B10EF5" w:rsidRPr="00EC2085" w:rsidRDefault="00B10EF5" w:rsidP="00B10EF5">
                  <w:pPr>
                    <w:rPr>
                      <w:rFonts w:ascii="Arial" w:hAnsi="Arial" w:cs="Arial"/>
                      <w:color w:val="auto"/>
                      <w:sz w:val="24"/>
                      <w:szCs w:val="24"/>
                    </w:rPr>
                  </w:pPr>
                  <w:r w:rsidRPr="00EC2085">
                    <w:rPr>
                      <w:rFonts w:ascii="Arial" w:hAnsi="Arial" w:cs="Arial"/>
                      <w:color w:val="auto"/>
                      <w:sz w:val="24"/>
                      <w:szCs w:val="24"/>
                    </w:rPr>
                    <w:t xml:space="preserve">Surplus </w:t>
                  </w:r>
                </w:p>
              </w:tc>
              <w:tc>
                <w:tcPr>
                  <w:tcW w:w="2693" w:type="dxa"/>
                </w:tcPr>
                <w:p w14:paraId="02250327" w14:textId="3E305C7C" w:rsidR="00B10EF5" w:rsidRPr="00E95568" w:rsidRDefault="00101EC4" w:rsidP="00B10EF5">
                  <w:pPr>
                    <w:rPr>
                      <w:rFonts w:ascii="Arial" w:hAnsi="Arial" w:cs="Arial"/>
                      <w:color w:val="auto"/>
                      <w:sz w:val="24"/>
                      <w:szCs w:val="24"/>
                    </w:rPr>
                  </w:pPr>
                  <w:r>
                    <w:rPr>
                      <w:rFonts w:ascii="Arial" w:hAnsi="Arial" w:cs="Arial"/>
                      <w:color w:val="auto"/>
                      <w:sz w:val="24"/>
                      <w:szCs w:val="24"/>
                    </w:rPr>
                    <w:t>Balance</w:t>
                  </w:r>
                </w:p>
              </w:tc>
              <w:tc>
                <w:tcPr>
                  <w:tcW w:w="1984" w:type="dxa"/>
                  <w:gridSpan w:val="2"/>
                </w:tcPr>
                <w:p w14:paraId="60F6AC88" w14:textId="77777777" w:rsidR="00B10EF5" w:rsidRPr="00EC2085" w:rsidRDefault="00B10EF5" w:rsidP="00B10EF5">
                  <w:pPr>
                    <w:rPr>
                      <w:rFonts w:ascii="Arial" w:hAnsi="Arial" w:cs="Arial"/>
                      <w:color w:val="auto"/>
                      <w:sz w:val="24"/>
                      <w:szCs w:val="24"/>
                    </w:rPr>
                  </w:pPr>
                  <w:r w:rsidRPr="00EC2085">
                    <w:rPr>
                      <w:rFonts w:ascii="Arial" w:hAnsi="Arial" w:cs="Arial"/>
                      <w:color w:val="auto"/>
                      <w:sz w:val="24"/>
                      <w:szCs w:val="24"/>
                    </w:rPr>
                    <w:t>Change from previous year</w:t>
                  </w:r>
                </w:p>
              </w:tc>
            </w:tr>
            <w:tr w:rsidR="003860D6" w:rsidRPr="00EC2085" w14:paraId="5BA69ECA" w14:textId="77777777" w:rsidTr="000551F9">
              <w:tc>
                <w:tcPr>
                  <w:tcW w:w="1591" w:type="dxa"/>
                </w:tcPr>
                <w:p w14:paraId="7BF7C1FE" w14:textId="65A56B6E" w:rsidR="003860D6" w:rsidRPr="00EC2085" w:rsidRDefault="003860D6" w:rsidP="003860D6">
                  <w:pPr>
                    <w:rPr>
                      <w:rFonts w:ascii="Arial" w:hAnsi="Arial" w:cs="Arial"/>
                      <w:color w:val="auto"/>
                      <w:sz w:val="24"/>
                      <w:szCs w:val="24"/>
                    </w:rPr>
                  </w:pPr>
                  <w:ins w:id="96" w:author="Rachel Neck" w:date="2022-11-22T14:34:00Z">
                    <w:r>
                      <w:rPr>
                        <w:rFonts w:ascii="Arial" w:hAnsi="Arial" w:cs="Arial"/>
                        <w:color w:val="auto"/>
                        <w:sz w:val="24"/>
                        <w:szCs w:val="24"/>
                      </w:rPr>
                      <w:t>19/20</w:t>
                    </w:r>
                  </w:ins>
                  <w:del w:id="97" w:author="Rachel Neck" w:date="2022-11-22T14:34:00Z">
                    <w:r w:rsidDel="003860D6">
                      <w:rPr>
                        <w:rFonts w:ascii="Arial" w:hAnsi="Arial" w:cs="Arial"/>
                        <w:color w:val="auto"/>
                        <w:sz w:val="24"/>
                        <w:szCs w:val="24"/>
                      </w:rPr>
                      <w:delText>18/19</w:delText>
                    </w:r>
                  </w:del>
                </w:p>
              </w:tc>
              <w:tc>
                <w:tcPr>
                  <w:tcW w:w="1560" w:type="dxa"/>
                </w:tcPr>
                <w:p w14:paraId="6ADA23E2" w14:textId="161753AC" w:rsidR="003860D6" w:rsidRPr="00EC2085" w:rsidRDefault="003860D6" w:rsidP="003860D6">
                  <w:pPr>
                    <w:rPr>
                      <w:rFonts w:ascii="Arial" w:hAnsi="Arial" w:cs="Arial"/>
                      <w:color w:val="auto"/>
                      <w:sz w:val="24"/>
                      <w:szCs w:val="24"/>
                    </w:rPr>
                  </w:pPr>
                  <w:ins w:id="98" w:author="Rachel Neck" w:date="2022-11-22T14:34:00Z">
                    <w:r>
                      <w:rPr>
                        <w:rFonts w:ascii="Arial" w:hAnsi="Arial" w:cs="Arial"/>
                        <w:color w:val="auto"/>
                        <w:sz w:val="24"/>
                        <w:szCs w:val="24"/>
                      </w:rPr>
                      <w:t>($67,754)</w:t>
                    </w:r>
                  </w:ins>
                  <w:del w:id="99" w:author="Rachel Neck" w:date="2022-11-22T14:34:00Z">
                    <w:r w:rsidDel="003860D6">
                      <w:rPr>
                        <w:rFonts w:ascii="Arial" w:hAnsi="Arial" w:cs="Arial"/>
                        <w:color w:val="auto"/>
                        <w:sz w:val="24"/>
                        <w:szCs w:val="24"/>
                      </w:rPr>
                      <w:delText>($67,318)</w:delText>
                    </w:r>
                  </w:del>
                </w:p>
              </w:tc>
              <w:tc>
                <w:tcPr>
                  <w:tcW w:w="2693" w:type="dxa"/>
                </w:tcPr>
                <w:p w14:paraId="4D9F839F" w14:textId="17F1B8DD" w:rsidR="003860D6" w:rsidRPr="00EC2085" w:rsidRDefault="003860D6" w:rsidP="003860D6">
                  <w:pPr>
                    <w:rPr>
                      <w:rFonts w:ascii="Arial" w:hAnsi="Arial" w:cs="Arial"/>
                      <w:sz w:val="24"/>
                      <w:szCs w:val="24"/>
                    </w:rPr>
                  </w:pPr>
                  <w:ins w:id="100" w:author="Rachel Neck" w:date="2022-11-22T14:34:00Z">
                    <w:r>
                      <w:rPr>
                        <w:rFonts w:ascii="Arial" w:hAnsi="Arial" w:cs="Arial"/>
                        <w:sz w:val="24"/>
                        <w:szCs w:val="24"/>
                      </w:rPr>
                      <w:t>$73,237</w:t>
                    </w:r>
                  </w:ins>
                  <w:del w:id="101" w:author="Rachel Neck" w:date="2022-11-22T14:34:00Z">
                    <w:r w:rsidDel="003860D6">
                      <w:rPr>
                        <w:rFonts w:ascii="Arial" w:hAnsi="Arial" w:cs="Arial"/>
                        <w:sz w:val="24"/>
                        <w:szCs w:val="24"/>
                      </w:rPr>
                      <w:delText>$140,991</w:delText>
                    </w:r>
                  </w:del>
                </w:p>
              </w:tc>
              <w:tc>
                <w:tcPr>
                  <w:tcW w:w="1984" w:type="dxa"/>
                  <w:gridSpan w:val="2"/>
                  <w:vAlign w:val="center"/>
                </w:tcPr>
                <w:p w14:paraId="7B89419A" w14:textId="2F4DC5C9" w:rsidR="003860D6" w:rsidRPr="006A7233" w:rsidRDefault="003860D6" w:rsidP="003860D6">
                  <w:pPr>
                    <w:spacing w:before="240"/>
                    <w:rPr>
                      <w:rFonts w:ascii="Arial" w:hAnsi="Arial" w:cs="Arial"/>
                      <w:color w:val="auto"/>
                      <w:sz w:val="24"/>
                      <w:szCs w:val="24"/>
                      <w:rPrChange w:id="102" w:author="Deb Bergmann" w:date="2022-01-18T09:45:00Z">
                        <w:rPr>
                          <w:rFonts w:ascii="Arial" w:hAnsi="Arial" w:cs="Arial"/>
                          <w:color w:val="auto"/>
                          <w:sz w:val="24"/>
                          <w:szCs w:val="24"/>
                          <w:highlight w:val="yellow"/>
                        </w:rPr>
                      </w:rPrChange>
                    </w:rPr>
                  </w:pPr>
                  <w:ins w:id="103" w:author="Rachel Neck" w:date="2022-11-22T14:34:00Z">
                    <w:r w:rsidRPr="00876877">
                      <w:rPr>
                        <w:rFonts w:ascii="Arial" w:hAnsi="Arial" w:cs="Arial"/>
                        <w:color w:val="auto"/>
                        <w:sz w:val="24"/>
                        <w:szCs w:val="24"/>
                      </w:rPr>
                      <w:t>(48%)</w:t>
                    </w:r>
                  </w:ins>
                  <w:del w:id="104" w:author="Rachel Neck" w:date="2022-11-22T14:34:00Z">
                    <w:r w:rsidRPr="006A7233" w:rsidDel="003860D6">
                      <w:rPr>
                        <w:rFonts w:ascii="Arial" w:hAnsi="Arial" w:cs="Arial"/>
                        <w:color w:val="auto"/>
                        <w:sz w:val="24"/>
                        <w:szCs w:val="24"/>
                        <w:rPrChange w:id="105" w:author="Deb Bergmann" w:date="2022-01-18T09:45:00Z">
                          <w:rPr>
                            <w:rFonts w:ascii="Arial" w:hAnsi="Arial" w:cs="Arial"/>
                            <w:color w:val="auto"/>
                            <w:sz w:val="24"/>
                            <w:szCs w:val="24"/>
                            <w:highlight w:val="yellow"/>
                          </w:rPr>
                        </w:rPrChange>
                      </w:rPr>
                      <w:delText>(568%)</w:delText>
                    </w:r>
                  </w:del>
                  <w:ins w:id="106" w:author="HopgoodGanim Lawyers" w:date="2021-11-24T09:27:00Z">
                    <w:del w:id="107" w:author="Rachel Neck" w:date="2022-11-22T14:34:00Z">
                      <w:r w:rsidRPr="006A7233" w:rsidDel="003860D6">
                        <w:rPr>
                          <w:rFonts w:ascii="Arial" w:hAnsi="Arial" w:cs="Arial"/>
                          <w:color w:val="auto"/>
                          <w:sz w:val="24"/>
                          <w:szCs w:val="24"/>
                          <w:rPrChange w:id="108" w:author="Deb Bergmann" w:date="2022-01-18T09:45:00Z">
                            <w:rPr>
                              <w:rFonts w:ascii="Arial" w:hAnsi="Arial" w:cs="Arial"/>
                              <w:color w:val="auto"/>
                              <w:sz w:val="24"/>
                              <w:szCs w:val="24"/>
                              <w:highlight w:val="yellow"/>
                            </w:rPr>
                          </w:rPrChange>
                        </w:rPr>
                        <w:delText>(</w:delText>
                      </w:r>
                    </w:del>
                  </w:ins>
                  <w:ins w:id="109" w:author="HopgoodGanim Lawyers" w:date="2021-11-24T09:24:00Z">
                    <w:del w:id="110" w:author="Rachel Neck" w:date="2022-11-22T14:34:00Z">
                      <w:r w:rsidRPr="006A7233" w:rsidDel="003860D6">
                        <w:rPr>
                          <w:rFonts w:ascii="Arial" w:hAnsi="Arial" w:cs="Arial"/>
                          <w:color w:val="auto"/>
                          <w:sz w:val="24"/>
                          <w:szCs w:val="24"/>
                          <w:rPrChange w:id="111" w:author="Deb Bergmann" w:date="2022-01-18T09:45:00Z">
                            <w:rPr>
                              <w:rFonts w:ascii="Arial" w:hAnsi="Arial" w:cs="Arial"/>
                              <w:color w:val="auto"/>
                              <w:sz w:val="24"/>
                              <w:szCs w:val="24"/>
                              <w:highlight w:val="yellow"/>
                            </w:rPr>
                          </w:rPrChange>
                        </w:rPr>
                        <w:delText>32.3%</w:delText>
                      </w:r>
                    </w:del>
                  </w:ins>
                  <w:ins w:id="112" w:author="HopgoodGanim Lawyers" w:date="2021-11-24T09:27:00Z">
                    <w:del w:id="113" w:author="Rachel Neck" w:date="2022-11-22T14:34:00Z">
                      <w:r w:rsidRPr="006A7233" w:rsidDel="003860D6">
                        <w:rPr>
                          <w:rFonts w:ascii="Arial" w:hAnsi="Arial" w:cs="Arial"/>
                          <w:color w:val="auto"/>
                          <w:sz w:val="24"/>
                          <w:szCs w:val="24"/>
                          <w:rPrChange w:id="114" w:author="Deb Bergmann" w:date="2022-01-18T09:45:00Z">
                            <w:rPr>
                              <w:rFonts w:ascii="Arial" w:hAnsi="Arial" w:cs="Arial"/>
                              <w:color w:val="auto"/>
                              <w:sz w:val="24"/>
                              <w:szCs w:val="24"/>
                              <w:highlight w:val="yellow"/>
                            </w:rPr>
                          </w:rPrChange>
                        </w:rPr>
                        <w:delText>)</w:delText>
                      </w:r>
                    </w:del>
                  </w:ins>
                </w:p>
              </w:tc>
            </w:tr>
            <w:tr w:rsidR="003860D6" w:rsidRPr="00EC2085" w14:paraId="71FD83D7" w14:textId="77777777" w:rsidTr="000551F9">
              <w:tc>
                <w:tcPr>
                  <w:tcW w:w="1591" w:type="dxa"/>
                </w:tcPr>
                <w:p w14:paraId="22269050" w14:textId="55A97F25" w:rsidR="003860D6" w:rsidRPr="00EC2085" w:rsidRDefault="003860D6" w:rsidP="003860D6">
                  <w:pPr>
                    <w:rPr>
                      <w:rFonts w:ascii="Arial" w:hAnsi="Arial" w:cs="Arial"/>
                      <w:color w:val="auto"/>
                      <w:sz w:val="24"/>
                      <w:szCs w:val="24"/>
                    </w:rPr>
                  </w:pPr>
                  <w:ins w:id="115" w:author="Rachel Neck" w:date="2022-11-22T14:34:00Z">
                    <w:r>
                      <w:rPr>
                        <w:rFonts w:ascii="Arial" w:hAnsi="Arial" w:cs="Arial"/>
                        <w:color w:val="auto"/>
                        <w:sz w:val="24"/>
                        <w:szCs w:val="24"/>
                      </w:rPr>
                      <w:t>20/21</w:t>
                    </w:r>
                  </w:ins>
                  <w:del w:id="116" w:author="Rachel Neck" w:date="2022-11-22T14:34:00Z">
                    <w:r w:rsidDel="003860D6">
                      <w:rPr>
                        <w:rFonts w:ascii="Arial" w:hAnsi="Arial" w:cs="Arial"/>
                        <w:color w:val="auto"/>
                        <w:sz w:val="24"/>
                        <w:szCs w:val="24"/>
                      </w:rPr>
                      <w:delText>19/20</w:delText>
                    </w:r>
                  </w:del>
                </w:p>
              </w:tc>
              <w:tc>
                <w:tcPr>
                  <w:tcW w:w="1560" w:type="dxa"/>
                </w:tcPr>
                <w:p w14:paraId="3C7B1A3D" w14:textId="627F8116" w:rsidR="003860D6" w:rsidRPr="00EC2085" w:rsidRDefault="003860D6" w:rsidP="003860D6">
                  <w:pPr>
                    <w:rPr>
                      <w:rFonts w:ascii="Arial" w:hAnsi="Arial" w:cs="Arial"/>
                      <w:color w:val="auto"/>
                      <w:sz w:val="24"/>
                      <w:szCs w:val="24"/>
                    </w:rPr>
                  </w:pPr>
                  <w:ins w:id="117" w:author="Rachel Neck" w:date="2022-11-22T14:34:00Z">
                    <w:r>
                      <w:rPr>
                        <w:rFonts w:ascii="Arial" w:hAnsi="Arial" w:cs="Arial"/>
                        <w:color w:val="auto"/>
                        <w:sz w:val="24"/>
                        <w:szCs w:val="24"/>
                      </w:rPr>
                      <w:t>($80,183)</w:t>
                    </w:r>
                  </w:ins>
                  <w:del w:id="118" w:author="Rachel Neck" w:date="2022-11-22T14:34:00Z">
                    <w:r w:rsidDel="003860D6">
                      <w:rPr>
                        <w:rFonts w:ascii="Arial" w:hAnsi="Arial" w:cs="Arial"/>
                        <w:color w:val="auto"/>
                        <w:sz w:val="24"/>
                        <w:szCs w:val="24"/>
                      </w:rPr>
                      <w:delText>($67,754)</w:delText>
                    </w:r>
                  </w:del>
                </w:p>
              </w:tc>
              <w:tc>
                <w:tcPr>
                  <w:tcW w:w="2693" w:type="dxa"/>
                </w:tcPr>
                <w:p w14:paraId="59AA7372" w14:textId="5088103E" w:rsidR="003860D6" w:rsidRPr="00EC2085" w:rsidRDefault="003860D6" w:rsidP="003860D6">
                  <w:pPr>
                    <w:rPr>
                      <w:rFonts w:ascii="Arial" w:hAnsi="Arial" w:cs="Arial"/>
                      <w:sz w:val="24"/>
                      <w:szCs w:val="24"/>
                    </w:rPr>
                  </w:pPr>
                  <w:ins w:id="119" w:author="Rachel Neck" w:date="2022-11-22T14:34:00Z">
                    <w:r>
                      <w:rPr>
                        <w:rFonts w:ascii="Arial" w:hAnsi="Arial" w:cs="Arial"/>
                        <w:sz w:val="24"/>
                        <w:szCs w:val="24"/>
                      </w:rPr>
                      <w:t>$6,946</w:t>
                    </w:r>
                  </w:ins>
                  <w:del w:id="120" w:author="Rachel Neck" w:date="2022-11-22T14:34:00Z">
                    <w:r w:rsidDel="003860D6">
                      <w:rPr>
                        <w:rFonts w:ascii="Arial" w:hAnsi="Arial" w:cs="Arial"/>
                        <w:sz w:val="24"/>
                        <w:szCs w:val="24"/>
                      </w:rPr>
                      <w:delText>$73,237</w:delText>
                    </w:r>
                  </w:del>
                </w:p>
              </w:tc>
              <w:tc>
                <w:tcPr>
                  <w:tcW w:w="1984" w:type="dxa"/>
                  <w:gridSpan w:val="2"/>
                  <w:vAlign w:val="center"/>
                </w:tcPr>
                <w:p w14:paraId="7B1BBBB8" w14:textId="0EE3FFE8" w:rsidR="003860D6" w:rsidRPr="006A7233" w:rsidRDefault="003860D6" w:rsidP="003860D6">
                  <w:pPr>
                    <w:spacing w:before="240"/>
                    <w:rPr>
                      <w:rFonts w:ascii="Arial" w:hAnsi="Arial" w:cs="Arial"/>
                      <w:color w:val="auto"/>
                      <w:sz w:val="24"/>
                      <w:szCs w:val="24"/>
                      <w:rPrChange w:id="121" w:author="Deb Bergmann" w:date="2022-01-18T09:45:00Z">
                        <w:rPr>
                          <w:rFonts w:ascii="Arial" w:hAnsi="Arial" w:cs="Arial"/>
                          <w:color w:val="auto"/>
                          <w:sz w:val="24"/>
                          <w:szCs w:val="24"/>
                          <w:highlight w:val="yellow"/>
                        </w:rPr>
                      </w:rPrChange>
                    </w:rPr>
                  </w:pPr>
                  <w:ins w:id="122" w:author="Rachel Neck" w:date="2022-11-22T14:34:00Z">
                    <w:r w:rsidRPr="00876877">
                      <w:rPr>
                        <w:rFonts w:ascii="Arial" w:hAnsi="Arial" w:cs="Arial"/>
                        <w:color w:val="auto"/>
                        <w:sz w:val="24"/>
                        <w:szCs w:val="24"/>
                      </w:rPr>
                      <w:t>(90.5%)</w:t>
                    </w:r>
                  </w:ins>
                  <w:del w:id="123" w:author="Rachel Neck" w:date="2022-11-22T14:34:00Z">
                    <w:r w:rsidRPr="006A7233" w:rsidDel="003860D6">
                      <w:rPr>
                        <w:rFonts w:ascii="Arial" w:hAnsi="Arial" w:cs="Arial"/>
                        <w:color w:val="auto"/>
                        <w:sz w:val="24"/>
                        <w:szCs w:val="24"/>
                        <w:rPrChange w:id="124" w:author="Deb Bergmann" w:date="2022-01-18T09:45:00Z">
                          <w:rPr>
                            <w:rFonts w:ascii="Arial" w:hAnsi="Arial" w:cs="Arial"/>
                            <w:color w:val="auto"/>
                            <w:sz w:val="24"/>
                            <w:szCs w:val="24"/>
                            <w:highlight w:val="yellow"/>
                          </w:rPr>
                        </w:rPrChange>
                      </w:rPr>
                      <w:delText>(0.6%)</w:delText>
                    </w:r>
                  </w:del>
                  <w:ins w:id="125" w:author="HopgoodGanim Lawyers" w:date="2021-11-24T09:27:00Z">
                    <w:del w:id="126" w:author="Rachel Neck" w:date="2022-11-22T14:34:00Z">
                      <w:r w:rsidRPr="006A7233" w:rsidDel="003860D6">
                        <w:rPr>
                          <w:rFonts w:ascii="Arial" w:hAnsi="Arial" w:cs="Arial"/>
                          <w:color w:val="auto"/>
                          <w:sz w:val="24"/>
                          <w:szCs w:val="24"/>
                          <w:rPrChange w:id="127" w:author="Deb Bergmann" w:date="2022-01-18T09:45:00Z">
                            <w:rPr>
                              <w:rFonts w:ascii="Arial" w:hAnsi="Arial" w:cs="Arial"/>
                              <w:color w:val="auto"/>
                              <w:sz w:val="24"/>
                              <w:szCs w:val="24"/>
                              <w:highlight w:val="yellow"/>
                            </w:rPr>
                          </w:rPrChange>
                        </w:rPr>
                        <w:delText>(</w:delText>
                      </w:r>
                    </w:del>
                  </w:ins>
                  <w:ins w:id="128" w:author="HopgoodGanim Lawyers" w:date="2021-11-24T09:25:00Z">
                    <w:del w:id="129" w:author="Rachel Neck" w:date="2022-11-22T14:34:00Z">
                      <w:r w:rsidRPr="006A7233" w:rsidDel="003860D6">
                        <w:rPr>
                          <w:rFonts w:ascii="Arial" w:hAnsi="Arial" w:cs="Arial"/>
                          <w:color w:val="auto"/>
                          <w:sz w:val="24"/>
                          <w:szCs w:val="24"/>
                          <w:rPrChange w:id="130" w:author="Deb Bergmann" w:date="2022-01-18T09:45:00Z">
                            <w:rPr>
                              <w:rFonts w:ascii="Arial" w:hAnsi="Arial" w:cs="Arial"/>
                              <w:color w:val="auto"/>
                              <w:sz w:val="24"/>
                              <w:szCs w:val="24"/>
                              <w:highlight w:val="yellow"/>
                            </w:rPr>
                          </w:rPrChange>
                        </w:rPr>
                        <w:delText>48%</w:delText>
                      </w:r>
                    </w:del>
                  </w:ins>
                  <w:ins w:id="131" w:author="HopgoodGanim Lawyers" w:date="2021-11-24T09:27:00Z">
                    <w:del w:id="132" w:author="Rachel Neck" w:date="2022-11-22T14:34:00Z">
                      <w:r w:rsidRPr="006A7233" w:rsidDel="003860D6">
                        <w:rPr>
                          <w:rFonts w:ascii="Arial" w:hAnsi="Arial" w:cs="Arial"/>
                          <w:color w:val="auto"/>
                          <w:sz w:val="24"/>
                          <w:szCs w:val="24"/>
                          <w:rPrChange w:id="133" w:author="Deb Bergmann" w:date="2022-01-18T09:45:00Z">
                            <w:rPr>
                              <w:rFonts w:ascii="Arial" w:hAnsi="Arial" w:cs="Arial"/>
                              <w:color w:val="auto"/>
                              <w:sz w:val="24"/>
                              <w:szCs w:val="24"/>
                              <w:highlight w:val="yellow"/>
                            </w:rPr>
                          </w:rPrChange>
                        </w:rPr>
                        <w:delText>)</w:delText>
                      </w:r>
                    </w:del>
                  </w:ins>
                </w:p>
              </w:tc>
            </w:tr>
            <w:tr w:rsidR="003860D6" w:rsidRPr="00EC2085" w14:paraId="54399770" w14:textId="77777777" w:rsidTr="000551F9">
              <w:tc>
                <w:tcPr>
                  <w:tcW w:w="1591" w:type="dxa"/>
                </w:tcPr>
                <w:p w14:paraId="25B7D501" w14:textId="77939F65" w:rsidR="003860D6" w:rsidRPr="00EC2085" w:rsidRDefault="003860D6" w:rsidP="003860D6">
                  <w:pPr>
                    <w:rPr>
                      <w:rFonts w:ascii="Arial" w:hAnsi="Arial" w:cs="Arial"/>
                      <w:color w:val="auto"/>
                      <w:sz w:val="24"/>
                      <w:szCs w:val="24"/>
                    </w:rPr>
                  </w:pPr>
                  <w:ins w:id="134" w:author="Rachel Neck" w:date="2022-11-22T14:34:00Z">
                    <w:r>
                      <w:rPr>
                        <w:rFonts w:ascii="Arial" w:hAnsi="Arial" w:cs="Arial"/>
                        <w:color w:val="auto"/>
                        <w:sz w:val="24"/>
                        <w:szCs w:val="24"/>
                      </w:rPr>
                      <w:t>21/22</w:t>
                    </w:r>
                  </w:ins>
                  <w:del w:id="135" w:author="Rachel Neck" w:date="2022-11-22T14:34:00Z">
                    <w:r w:rsidDel="003860D6">
                      <w:rPr>
                        <w:rFonts w:ascii="Arial" w:hAnsi="Arial" w:cs="Arial"/>
                        <w:color w:val="auto"/>
                        <w:sz w:val="24"/>
                        <w:szCs w:val="24"/>
                      </w:rPr>
                      <w:delText>20/21</w:delText>
                    </w:r>
                  </w:del>
                </w:p>
              </w:tc>
              <w:tc>
                <w:tcPr>
                  <w:tcW w:w="1560" w:type="dxa"/>
                </w:tcPr>
                <w:p w14:paraId="1873519F" w14:textId="1B1E4AE3" w:rsidR="003860D6" w:rsidRPr="00EC2085" w:rsidRDefault="003860D6" w:rsidP="003860D6">
                  <w:pPr>
                    <w:rPr>
                      <w:rFonts w:ascii="Arial" w:hAnsi="Arial" w:cs="Arial"/>
                      <w:color w:val="auto"/>
                      <w:sz w:val="24"/>
                      <w:szCs w:val="24"/>
                    </w:rPr>
                  </w:pPr>
                  <w:del w:id="136" w:author="Rachel Neck" w:date="2022-11-22T14:34:00Z">
                    <w:r w:rsidDel="003860D6">
                      <w:rPr>
                        <w:rFonts w:ascii="Arial" w:hAnsi="Arial" w:cs="Arial"/>
                        <w:color w:val="auto"/>
                        <w:sz w:val="24"/>
                        <w:szCs w:val="24"/>
                      </w:rPr>
                      <w:delText>($80,183)</w:delText>
                    </w:r>
                  </w:del>
                  <w:ins w:id="137" w:author="Rachel Neck" w:date="2022-11-22T14:34:00Z">
                    <w:r>
                      <w:rPr>
                        <w:rFonts w:ascii="Arial" w:hAnsi="Arial" w:cs="Arial"/>
                        <w:color w:val="auto"/>
                        <w:sz w:val="24"/>
                        <w:szCs w:val="24"/>
                      </w:rPr>
                      <w:t>($44,224)</w:t>
                    </w:r>
                  </w:ins>
                </w:p>
              </w:tc>
              <w:tc>
                <w:tcPr>
                  <w:tcW w:w="2693" w:type="dxa"/>
                </w:tcPr>
                <w:p w14:paraId="1B0EF477" w14:textId="42493C98" w:rsidR="003860D6" w:rsidRPr="00EC2085" w:rsidRDefault="003860D6" w:rsidP="003860D6">
                  <w:pPr>
                    <w:rPr>
                      <w:rFonts w:ascii="Arial" w:hAnsi="Arial" w:cs="Arial"/>
                      <w:sz w:val="24"/>
                      <w:szCs w:val="24"/>
                    </w:rPr>
                  </w:pPr>
                  <w:ins w:id="138" w:author="Rachel Neck" w:date="2022-11-22T14:34:00Z">
                    <w:r>
                      <w:rPr>
                        <w:rFonts w:ascii="Arial" w:hAnsi="Arial" w:cs="Arial"/>
                        <w:sz w:val="24"/>
                        <w:szCs w:val="24"/>
                      </w:rPr>
                      <w:t>($51,170)</w:t>
                    </w:r>
                  </w:ins>
                  <w:del w:id="139" w:author="Rachel Neck" w:date="2022-11-22T14:34:00Z">
                    <w:r w:rsidDel="003860D6">
                      <w:rPr>
                        <w:rFonts w:ascii="Arial" w:hAnsi="Arial" w:cs="Arial"/>
                        <w:sz w:val="24"/>
                        <w:szCs w:val="24"/>
                      </w:rPr>
                      <w:delText>$16,946</w:delText>
                    </w:r>
                  </w:del>
                </w:p>
              </w:tc>
              <w:tc>
                <w:tcPr>
                  <w:tcW w:w="1984" w:type="dxa"/>
                  <w:gridSpan w:val="2"/>
                  <w:vAlign w:val="center"/>
                </w:tcPr>
                <w:p w14:paraId="27C53972" w14:textId="64CCC706" w:rsidR="003860D6" w:rsidRPr="006A7233" w:rsidRDefault="003860D6" w:rsidP="003860D6">
                  <w:pPr>
                    <w:spacing w:before="240"/>
                    <w:rPr>
                      <w:rFonts w:ascii="Arial" w:hAnsi="Arial" w:cs="Arial"/>
                      <w:color w:val="auto"/>
                      <w:sz w:val="24"/>
                      <w:szCs w:val="24"/>
                      <w:rPrChange w:id="140" w:author="Deb Bergmann" w:date="2022-01-18T09:45:00Z">
                        <w:rPr>
                          <w:rFonts w:ascii="Arial" w:hAnsi="Arial" w:cs="Arial"/>
                          <w:color w:val="auto"/>
                          <w:sz w:val="24"/>
                          <w:szCs w:val="24"/>
                          <w:highlight w:val="yellow"/>
                        </w:rPr>
                      </w:rPrChange>
                    </w:rPr>
                  </w:pPr>
                  <w:del w:id="141" w:author="Rachel Neck" w:date="2022-11-22T14:34:00Z">
                    <w:r w:rsidRPr="006A7233" w:rsidDel="003860D6">
                      <w:rPr>
                        <w:rFonts w:ascii="Arial" w:hAnsi="Arial" w:cs="Arial"/>
                        <w:color w:val="auto"/>
                        <w:sz w:val="24"/>
                        <w:szCs w:val="24"/>
                        <w:rPrChange w:id="142" w:author="Deb Bergmann" w:date="2022-01-18T09:45:00Z">
                          <w:rPr>
                            <w:rFonts w:ascii="Arial" w:hAnsi="Arial" w:cs="Arial"/>
                            <w:color w:val="auto"/>
                            <w:sz w:val="24"/>
                            <w:szCs w:val="24"/>
                            <w:highlight w:val="yellow"/>
                          </w:rPr>
                        </w:rPrChange>
                      </w:rPr>
                      <w:delText>(18%)</w:delText>
                    </w:r>
                  </w:del>
                  <w:ins w:id="143" w:author="HopgoodGanim Lawyers" w:date="2022-01-11T16:18:00Z">
                    <w:del w:id="144" w:author="Rachel Neck" w:date="2022-11-22T14:34:00Z">
                      <w:r w:rsidRPr="006A7233" w:rsidDel="003860D6">
                        <w:rPr>
                          <w:rFonts w:ascii="Arial" w:hAnsi="Arial" w:cs="Arial"/>
                          <w:color w:val="auto"/>
                          <w:sz w:val="24"/>
                          <w:szCs w:val="24"/>
                          <w:rPrChange w:id="145" w:author="Deb Bergmann" w:date="2022-01-18T09:45:00Z">
                            <w:rPr>
                              <w:rFonts w:ascii="Arial" w:hAnsi="Arial" w:cs="Arial"/>
                              <w:color w:val="auto"/>
                              <w:sz w:val="24"/>
                              <w:szCs w:val="24"/>
                              <w:highlight w:val="yellow"/>
                            </w:rPr>
                          </w:rPrChange>
                        </w:rPr>
                        <w:delText>(9</w:delText>
                      </w:r>
                    </w:del>
                  </w:ins>
                  <w:ins w:id="146" w:author="HopgoodGanim Lawyers" w:date="2022-01-11T16:21:00Z">
                    <w:del w:id="147" w:author="Rachel Neck" w:date="2022-11-22T14:34:00Z">
                      <w:r w:rsidRPr="006A7233" w:rsidDel="003860D6">
                        <w:rPr>
                          <w:rFonts w:ascii="Arial" w:hAnsi="Arial" w:cs="Arial"/>
                          <w:color w:val="auto"/>
                          <w:sz w:val="24"/>
                          <w:szCs w:val="24"/>
                          <w:rPrChange w:id="148" w:author="Deb Bergmann" w:date="2022-01-18T09:45:00Z">
                            <w:rPr>
                              <w:rFonts w:ascii="Arial" w:hAnsi="Arial" w:cs="Arial"/>
                              <w:color w:val="auto"/>
                              <w:sz w:val="24"/>
                              <w:szCs w:val="24"/>
                              <w:highlight w:val="yellow"/>
                            </w:rPr>
                          </w:rPrChange>
                        </w:rPr>
                        <w:delText>0</w:delText>
                      </w:r>
                    </w:del>
                  </w:ins>
                  <w:ins w:id="149" w:author="HopgoodGanim Lawyers" w:date="2022-01-11T16:18:00Z">
                    <w:del w:id="150" w:author="Rachel Neck" w:date="2022-11-22T14:34:00Z">
                      <w:r w:rsidRPr="006A7233" w:rsidDel="003860D6">
                        <w:rPr>
                          <w:rFonts w:ascii="Arial" w:hAnsi="Arial" w:cs="Arial"/>
                          <w:color w:val="auto"/>
                          <w:sz w:val="24"/>
                          <w:szCs w:val="24"/>
                          <w:rPrChange w:id="151" w:author="Deb Bergmann" w:date="2022-01-18T09:45:00Z">
                            <w:rPr>
                              <w:rFonts w:ascii="Arial" w:hAnsi="Arial" w:cs="Arial"/>
                              <w:color w:val="auto"/>
                              <w:sz w:val="24"/>
                              <w:szCs w:val="24"/>
                              <w:highlight w:val="yellow"/>
                            </w:rPr>
                          </w:rPrChange>
                        </w:rPr>
                        <w:delText>.5%)</w:delText>
                      </w:r>
                    </w:del>
                  </w:ins>
                  <w:ins w:id="152" w:author="Rachel Neck" w:date="2022-11-22T14:34:00Z">
                    <w:r>
                      <w:rPr>
                        <w:rFonts w:ascii="Arial" w:hAnsi="Arial" w:cs="Arial"/>
                        <w:color w:val="auto"/>
                        <w:sz w:val="24"/>
                        <w:szCs w:val="24"/>
                      </w:rPr>
                      <w:t>(45%)</w:t>
                    </w:r>
                  </w:ins>
                </w:p>
              </w:tc>
            </w:tr>
            <w:tr w:rsidR="003860D6" w:rsidRPr="00EC2085" w14:paraId="6C3FD787" w14:textId="77777777" w:rsidTr="00AF5E58">
              <w:tc>
                <w:tcPr>
                  <w:tcW w:w="7828" w:type="dxa"/>
                  <w:gridSpan w:val="5"/>
                </w:tcPr>
                <w:p w14:paraId="764911E1" w14:textId="5FF3F680" w:rsidR="003860D6" w:rsidRPr="007025B5" w:rsidRDefault="003860D6" w:rsidP="003860D6">
                  <w:pPr>
                    <w:rPr>
                      <w:rFonts w:ascii="Arial" w:hAnsi="Arial" w:cs="Arial"/>
                      <w:color w:val="auto"/>
                      <w:sz w:val="10"/>
                      <w:szCs w:val="10"/>
                    </w:rPr>
                  </w:pPr>
                </w:p>
              </w:tc>
            </w:tr>
            <w:tr w:rsidR="003860D6" w:rsidRPr="00EC2085" w14:paraId="38662CC6" w14:textId="77777777" w:rsidTr="007025B5">
              <w:tc>
                <w:tcPr>
                  <w:tcW w:w="6127" w:type="dxa"/>
                  <w:gridSpan w:val="4"/>
                </w:tcPr>
                <w:p w14:paraId="396DCA44" w14:textId="42B0641E" w:rsidR="003860D6" w:rsidRPr="00E95568" w:rsidRDefault="003860D6" w:rsidP="003860D6">
                  <w:pPr>
                    <w:spacing w:before="120" w:after="120"/>
                    <w:rPr>
                      <w:rFonts w:ascii="Arial" w:hAnsi="Arial" w:cs="Arial"/>
                      <w:color w:val="auto"/>
                      <w:sz w:val="24"/>
                      <w:szCs w:val="24"/>
                    </w:rPr>
                  </w:pPr>
                  <w:r w:rsidRPr="00E95568">
                    <w:rPr>
                      <w:rFonts w:ascii="Arial" w:hAnsi="Arial" w:cs="Arial"/>
                      <w:color w:val="auto"/>
                      <w:sz w:val="24"/>
                      <w:szCs w:val="24"/>
                    </w:rPr>
                    <w:t>Balance of</w:t>
                  </w:r>
                  <w:r w:rsidRPr="00E95568">
                    <w:rPr>
                      <w:rFonts w:ascii="Arial" w:hAnsi="Arial" w:cs="Arial"/>
                      <w:b/>
                      <w:color w:val="auto"/>
                      <w:sz w:val="24"/>
                      <w:szCs w:val="24"/>
                    </w:rPr>
                    <w:t xml:space="preserve"> General Services Charges Fund</w:t>
                  </w:r>
                  <w:r w:rsidRPr="00E95568">
                    <w:rPr>
                      <w:rFonts w:ascii="Arial" w:hAnsi="Arial" w:cs="Arial"/>
                      <w:color w:val="auto"/>
                      <w:sz w:val="24"/>
                      <w:szCs w:val="24"/>
                    </w:rPr>
                    <w:t xml:space="preserve"> for last financial year </w:t>
                  </w:r>
                  <w:r w:rsidRPr="00E95568">
                    <w:rPr>
                      <w:rFonts w:ascii="Arial" w:hAnsi="Arial" w:cs="Arial"/>
                      <w:i/>
                      <w:color w:val="auto"/>
                    </w:rPr>
                    <w:t>OR</w:t>
                  </w:r>
                  <w:r w:rsidRPr="00E95568">
                    <w:rPr>
                      <w:rFonts w:ascii="Arial" w:hAnsi="Arial" w:cs="Arial"/>
                      <w:color w:val="auto"/>
                      <w:sz w:val="24"/>
                      <w:szCs w:val="24"/>
                    </w:rPr>
                    <w:t xml:space="preserve"> last quarter if no full financial year available</w:t>
                  </w:r>
                </w:p>
              </w:tc>
              <w:tc>
                <w:tcPr>
                  <w:tcW w:w="1701" w:type="dxa"/>
                </w:tcPr>
                <w:p w14:paraId="6B260E3E" w14:textId="027E4122" w:rsidR="003860D6" w:rsidRPr="00E95568" w:rsidDel="003860D6" w:rsidRDefault="003860D6" w:rsidP="003860D6">
                  <w:pPr>
                    <w:rPr>
                      <w:del w:id="153" w:author="Rachel Neck" w:date="2022-11-22T14:35:00Z"/>
                      <w:rFonts w:ascii="Arial" w:hAnsi="Arial" w:cs="Arial"/>
                      <w:sz w:val="24"/>
                      <w:szCs w:val="24"/>
                    </w:rPr>
                  </w:pPr>
                </w:p>
                <w:p w14:paraId="43F56666" w14:textId="42662573" w:rsidR="003860D6" w:rsidRPr="00E95568" w:rsidRDefault="003860D6" w:rsidP="003860D6">
                  <w:pPr>
                    <w:rPr>
                      <w:rFonts w:ascii="Arial" w:hAnsi="Arial" w:cs="Arial"/>
                      <w:color w:val="auto"/>
                      <w:sz w:val="24"/>
                      <w:szCs w:val="24"/>
                    </w:rPr>
                  </w:pPr>
                  <w:del w:id="154" w:author="Rachel Neck" w:date="2022-11-22T14:35:00Z">
                    <w:r w:rsidRPr="00E95568" w:rsidDel="003860D6">
                      <w:rPr>
                        <w:rFonts w:ascii="Arial" w:hAnsi="Arial" w:cs="Arial"/>
                        <w:sz w:val="24"/>
                        <w:szCs w:val="24"/>
                      </w:rPr>
                      <w:delText>$</w:delText>
                    </w:r>
                    <w:r w:rsidDel="003860D6">
                      <w:rPr>
                        <w:rFonts w:ascii="Arial" w:hAnsi="Arial" w:cs="Arial"/>
                        <w:sz w:val="24"/>
                        <w:szCs w:val="24"/>
                      </w:rPr>
                      <w:delText>6,946</w:delText>
                    </w:r>
                  </w:del>
                  <w:ins w:id="155" w:author="Rachel Neck" w:date="2022-11-22T14:35:00Z">
                    <w:r>
                      <w:rPr>
                        <w:rFonts w:ascii="Arial" w:hAnsi="Arial" w:cs="Arial"/>
                        <w:sz w:val="24"/>
                        <w:szCs w:val="24"/>
                      </w:rPr>
                      <w:t>($51,170)</w:t>
                    </w:r>
                  </w:ins>
                </w:p>
              </w:tc>
            </w:tr>
            <w:tr w:rsidR="003860D6" w:rsidRPr="00EC2085" w14:paraId="67A9B2AA" w14:textId="77777777" w:rsidTr="007025B5">
              <w:tc>
                <w:tcPr>
                  <w:tcW w:w="6127" w:type="dxa"/>
                  <w:gridSpan w:val="4"/>
                </w:tcPr>
                <w:p w14:paraId="40739966" w14:textId="77777777" w:rsidR="003860D6" w:rsidRPr="00E95568" w:rsidRDefault="003860D6" w:rsidP="003860D6">
                  <w:pPr>
                    <w:spacing w:before="120" w:after="120"/>
                    <w:rPr>
                      <w:rFonts w:ascii="Arial" w:hAnsi="Arial" w:cs="Arial"/>
                      <w:color w:val="auto"/>
                      <w:sz w:val="24"/>
                      <w:szCs w:val="24"/>
                    </w:rPr>
                  </w:pPr>
                  <w:r w:rsidRPr="00E95568">
                    <w:rPr>
                      <w:rFonts w:ascii="Arial" w:hAnsi="Arial" w:cs="Arial"/>
                      <w:color w:val="auto"/>
                      <w:sz w:val="24"/>
                      <w:szCs w:val="24"/>
                    </w:rPr>
                    <w:t>Balance of</w:t>
                  </w:r>
                  <w:r w:rsidRPr="00E95568">
                    <w:rPr>
                      <w:rFonts w:ascii="Arial" w:hAnsi="Arial" w:cs="Arial"/>
                      <w:b/>
                      <w:color w:val="auto"/>
                      <w:sz w:val="24"/>
                      <w:szCs w:val="24"/>
                    </w:rPr>
                    <w:t xml:space="preserve"> Maintenance Reserve Fund</w:t>
                  </w:r>
                  <w:r w:rsidRPr="00E95568">
                    <w:rPr>
                      <w:rFonts w:ascii="Arial" w:hAnsi="Arial" w:cs="Arial"/>
                      <w:color w:val="auto"/>
                      <w:sz w:val="24"/>
                      <w:szCs w:val="24"/>
                    </w:rPr>
                    <w:t xml:space="preserve"> for last financial year </w:t>
                  </w:r>
                  <w:r w:rsidRPr="00E95568">
                    <w:rPr>
                      <w:rFonts w:ascii="Arial" w:hAnsi="Arial" w:cs="Arial"/>
                      <w:i/>
                      <w:color w:val="auto"/>
                    </w:rPr>
                    <w:t>OR</w:t>
                  </w:r>
                  <w:r w:rsidRPr="00E95568">
                    <w:rPr>
                      <w:rFonts w:ascii="Arial" w:hAnsi="Arial" w:cs="Arial"/>
                      <w:color w:val="auto"/>
                      <w:sz w:val="24"/>
                      <w:szCs w:val="24"/>
                    </w:rPr>
                    <w:t xml:space="preserve"> last quarter if no full financial year available</w:t>
                  </w:r>
                </w:p>
              </w:tc>
              <w:tc>
                <w:tcPr>
                  <w:tcW w:w="1701" w:type="dxa"/>
                </w:tcPr>
                <w:p w14:paraId="2DD0C59B" w14:textId="77777777" w:rsidR="003860D6" w:rsidRPr="00E95568" w:rsidRDefault="003860D6" w:rsidP="003860D6">
                  <w:pPr>
                    <w:rPr>
                      <w:rFonts w:ascii="Arial" w:hAnsi="Arial" w:cs="Arial"/>
                      <w:color w:val="auto"/>
                      <w:sz w:val="24"/>
                      <w:szCs w:val="24"/>
                    </w:rPr>
                  </w:pPr>
                </w:p>
                <w:p w14:paraId="3D39A632" w14:textId="00A2D33F" w:rsidR="003860D6" w:rsidRPr="00E95568" w:rsidRDefault="003860D6" w:rsidP="003860D6">
                  <w:pPr>
                    <w:rPr>
                      <w:rFonts w:ascii="Arial" w:hAnsi="Arial" w:cs="Arial"/>
                      <w:color w:val="auto"/>
                      <w:sz w:val="24"/>
                      <w:szCs w:val="24"/>
                    </w:rPr>
                  </w:pPr>
                  <w:r w:rsidRPr="00E95568">
                    <w:rPr>
                      <w:rFonts w:ascii="Arial" w:hAnsi="Arial" w:cs="Arial"/>
                      <w:sz w:val="24"/>
                      <w:szCs w:val="24"/>
                    </w:rPr>
                    <w:t>$</w:t>
                  </w:r>
                  <w:r>
                    <w:rPr>
                      <w:rFonts w:ascii="Arial" w:hAnsi="Arial" w:cs="Arial"/>
                      <w:sz w:val="24"/>
                      <w:szCs w:val="24"/>
                    </w:rPr>
                    <w:t>6</w:t>
                  </w:r>
                  <w:del w:id="156" w:author="Rachel Neck" w:date="2022-11-22T14:35:00Z">
                    <w:r w:rsidDel="003860D6">
                      <w:rPr>
                        <w:rFonts w:ascii="Arial" w:hAnsi="Arial" w:cs="Arial"/>
                        <w:sz w:val="24"/>
                        <w:szCs w:val="24"/>
                      </w:rPr>
                      <w:delText>3</w:delText>
                    </w:r>
                  </w:del>
                  <w:ins w:id="157" w:author="Rachel Neck" w:date="2022-11-22T14:35:00Z">
                    <w:r>
                      <w:rPr>
                        <w:rFonts w:ascii="Arial" w:hAnsi="Arial" w:cs="Arial"/>
                        <w:sz w:val="24"/>
                        <w:szCs w:val="24"/>
                      </w:rPr>
                      <w:t>4</w:t>
                    </w:r>
                  </w:ins>
                  <w:r>
                    <w:rPr>
                      <w:rFonts w:ascii="Arial" w:hAnsi="Arial" w:cs="Arial"/>
                      <w:sz w:val="24"/>
                      <w:szCs w:val="24"/>
                    </w:rPr>
                    <w:t>,</w:t>
                  </w:r>
                  <w:del w:id="158" w:author="Rachel Neck" w:date="2022-11-22T14:35:00Z">
                    <w:r w:rsidDel="003860D6">
                      <w:rPr>
                        <w:rFonts w:ascii="Arial" w:hAnsi="Arial" w:cs="Arial"/>
                        <w:sz w:val="24"/>
                        <w:szCs w:val="24"/>
                      </w:rPr>
                      <w:delText>477</w:delText>
                    </w:r>
                  </w:del>
                  <w:ins w:id="159" w:author="Rachel Neck" w:date="2022-11-22T14:35:00Z">
                    <w:r>
                      <w:rPr>
                        <w:rFonts w:ascii="Arial" w:hAnsi="Arial" w:cs="Arial"/>
                        <w:sz w:val="24"/>
                        <w:szCs w:val="24"/>
                      </w:rPr>
                      <w:t>362</w:t>
                    </w:r>
                  </w:ins>
                </w:p>
              </w:tc>
            </w:tr>
            <w:tr w:rsidR="003860D6" w:rsidRPr="00EC2085" w14:paraId="1909D651" w14:textId="77777777" w:rsidTr="007025B5">
              <w:tc>
                <w:tcPr>
                  <w:tcW w:w="6127" w:type="dxa"/>
                  <w:gridSpan w:val="4"/>
                </w:tcPr>
                <w:p w14:paraId="7438102D" w14:textId="77777777" w:rsidR="003860D6" w:rsidRPr="00EC2085" w:rsidRDefault="003860D6" w:rsidP="003860D6">
                  <w:pPr>
                    <w:spacing w:before="120"/>
                    <w:rPr>
                      <w:rFonts w:ascii="Arial" w:hAnsi="Arial" w:cs="Arial"/>
                      <w:color w:val="auto"/>
                      <w:sz w:val="24"/>
                      <w:szCs w:val="24"/>
                    </w:rPr>
                  </w:pPr>
                  <w:r w:rsidRPr="00EC2085">
                    <w:rPr>
                      <w:rFonts w:ascii="Arial" w:hAnsi="Arial" w:cs="Arial"/>
                      <w:color w:val="auto"/>
                      <w:sz w:val="24"/>
                      <w:szCs w:val="24"/>
                    </w:rPr>
                    <w:t>Balance of</w:t>
                  </w:r>
                  <w:r w:rsidRPr="00EC2085">
                    <w:rPr>
                      <w:rFonts w:ascii="Arial" w:hAnsi="Arial" w:cs="Arial"/>
                      <w:b/>
                      <w:color w:val="auto"/>
                      <w:sz w:val="24"/>
                      <w:szCs w:val="24"/>
                    </w:rPr>
                    <w:t xml:space="preserve"> Capital Replacement Fund</w:t>
                  </w:r>
                  <w:r w:rsidRPr="00EC2085">
                    <w:rPr>
                      <w:rFonts w:ascii="Arial" w:hAnsi="Arial" w:cs="Arial"/>
                      <w:color w:val="auto"/>
                      <w:sz w:val="24"/>
                      <w:szCs w:val="24"/>
                    </w:rPr>
                    <w:t xml:space="preserve"> for the last financial year</w:t>
                  </w:r>
                  <w:r w:rsidRPr="00CE4654">
                    <w:rPr>
                      <w:rFonts w:ascii="Arial" w:hAnsi="Arial" w:cs="Arial"/>
                      <w:color w:val="auto"/>
                      <w:sz w:val="24"/>
                      <w:szCs w:val="24"/>
                    </w:rPr>
                    <w:t xml:space="preserve"> </w:t>
                  </w:r>
                  <w:r w:rsidRPr="00CE4654">
                    <w:rPr>
                      <w:rFonts w:ascii="Arial" w:hAnsi="Arial" w:cs="Arial"/>
                      <w:i/>
                      <w:color w:val="auto"/>
                    </w:rPr>
                    <w:t>OR</w:t>
                  </w:r>
                  <w:r w:rsidRPr="00CE4654">
                    <w:rPr>
                      <w:rFonts w:ascii="Arial" w:hAnsi="Arial" w:cs="Arial"/>
                      <w:color w:val="auto"/>
                      <w:sz w:val="24"/>
                      <w:szCs w:val="24"/>
                    </w:rPr>
                    <w:t xml:space="preserve"> </w:t>
                  </w:r>
                  <w:r>
                    <w:rPr>
                      <w:rFonts w:ascii="Arial" w:hAnsi="Arial" w:cs="Arial"/>
                      <w:color w:val="auto"/>
                      <w:sz w:val="24"/>
                      <w:szCs w:val="24"/>
                    </w:rPr>
                    <w:t>last</w:t>
                  </w:r>
                  <w:r w:rsidRPr="00EC2085">
                    <w:rPr>
                      <w:rFonts w:ascii="Arial" w:hAnsi="Arial" w:cs="Arial"/>
                      <w:color w:val="auto"/>
                      <w:sz w:val="24"/>
                      <w:szCs w:val="24"/>
                    </w:rPr>
                    <w:t xml:space="preserve"> quarter </w:t>
                  </w:r>
                  <w:r>
                    <w:rPr>
                      <w:rFonts w:ascii="Arial" w:hAnsi="Arial" w:cs="Arial"/>
                      <w:color w:val="auto"/>
                      <w:sz w:val="24"/>
                      <w:szCs w:val="24"/>
                    </w:rPr>
                    <w:t>if no full financial year available</w:t>
                  </w:r>
                </w:p>
                <w:p w14:paraId="72623409" w14:textId="6058E4DA" w:rsidR="003860D6" w:rsidRDefault="003860D6" w:rsidP="003860D6">
                  <w:pPr>
                    <w:spacing w:before="120"/>
                    <w:rPr>
                      <w:rFonts w:ascii="Arial" w:hAnsi="Arial" w:cs="Arial"/>
                      <w:color w:val="auto"/>
                      <w:sz w:val="24"/>
                      <w:szCs w:val="24"/>
                    </w:rPr>
                  </w:pPr>
                  <w:r w:rsidRPr="00EC2085">
                    <w:rPr>
                      <w:rFonts w:ascii="Arial" w:hAnsi="Arial" w:cs="Arial"/>
                      <w:color w:val="auto"/>
                      <w:sz w:val="24"/>
                      <w:szCs w:val="24"/>
                    </w:rPr>
                    <w:t xml:space="preserve">Percentage of a resident ingoing contribution applied to the </w:t>
                  </w:r>
                  <w:r>
                    <w:rPr>
                      <w:rFonts w:ascii="Arial" w:hAnsi="Arial" w:cs="Arial"/>
                      <w:color w:val="auto"/>
                      <w:sz w:val="24"/>
                      <w:szCs w:val="24"/>
                    </w:rPr>
                    <w:t>C</w:t>
                  </w:r>
                  <w:r w:rsidRPr="00EC2085">
                    <w:rPr>
                      <w:rFonts w:ascii="Arial" w:hAnsi="Arial" w:cs="Arial"/>
                      <w:color w:val="auto"/>
                      <w:sz w:val="24"/>
                      <w:szCs w:val="24"/>
                    </w:rPr>
                    <w:t xml:space="preserve">apital </w:t>
                  </w:r>
                  <w:r>
                    <w:rPr>
                      <w:rFonts w:ascii="Arial" w:hAnsi="Arial" w:cs="Arial"/>
                      <w:color w:val="auto"/>
                      <w:sz w:val="24"/>
                      <w:szCs w:val="24"/>
                    </w:rPr>
                    <w:t>R</w:t>
                  </w:r>
                  <w:r w:rsidRPr="00EC2085">
                    <w:rPr>
                      <w:rFonts w:ascii="Arial" w:hAnsi="Arial" w:cs="Arial"/>
                      <w:color w:val="auto"/>
                      <w:sz w:val="24"/>
                      <w:szCs w:val="24"/>
                    </w:rPr>
                    <w:t xml:space="preserve">eplacement </w:t>
                  </w:r>
                  <w:r>
                    <w:rPr>
                      <w:rFonts w:ascii="Arial" w:hAnsi="Arial" w:cs="Arial"/>
                      <w:color w:val="auto"/>
                      <w:sz w:val="24"/>
                      <w:szCs w:val="24"/>
                    </w:rPr>
                    <w:t>F</w:t>
                  </w:r>
                  <w:r w:rsidRPr="00EC2085">
                    <w:rPr>
                      <w:rFonts w:ascii="Arial" w:hAnsi="Arial" w:cs="Arial"/>
                      <w:color w:val="auto"/>
                      <w:sz w:val="24"/>
                      <w:szCs w:val="24"/>
                    </w:rPr>
                    <w:t>und</w:t>
                  </w:r>
                </w:p>
                <w:p w14:paraId="4D5056F0" w14:textId="1E240391" w:rsidR="003860D6" w:rsidRPr="00101EC4" w:rsidRDefault="003860D6" w:rsidP="003860D6">
                  <w:pPr>
                    <w:rPr>
                      <w:rFonts w:ascii="Arial" w:hAnsi="Arial" w:cs="Arial"/>
                      <w:sz w:val="24"/>
                      <w:szCs w:val="24"/>
                    </w:rPr>
                  </w:pPr>
                </w:p>
                <w:p w14:paraId="66A98500" w14:textId="77777777" w:rsidR="003860D6" w:rsidRPr="00101EC4" w:rsidRDefault="003860D6" w:rsidP="003860D6">
                  <w:pPr>
                    <w:jc w:val="center"/>
                    <w:rPr>
                      <w:rFonts w:ascii="Arial" w:hAnsi="Arial" w:cs="Arial"/>
                      <w:sz w:val="24"/>
                      <w:szCs w:val="24"/>
                    </w:rPr>
                  </w:pPr>
                </w:p>
                <w:p w14:paraId="29105F0D" w14:textId="77777777" w:rsidR="003860D6" w:rsidRPr="00CE4654" w:rsidRDefault="003860D6" w:rsidP="003860D6">
                  <w:pPr>
                    <w:spacing w:before="120" w:after="120"/>
                    <w:rPr>
                      <w:rFonts w:ascii="Arial" w:hAnsi="Arial" w:cs="Arial"/>
                      <w:color w:val="auto"/>
                      <w:sz w:val="24"/>
                      <w:szCs w:val="24"/>
                    </w:rPr>
                  </w:pPr>
                  <w:r w:rsidRPr="00CE4654">
                    <w:rPr>
                      <w:rFonts w:ascii="Arial" w:hAnsi="Arial" w:cs="Arial"/>
                      <w:color w:val="auto"/>
                      <w:sz w:val="24"/>
                      <w:szCs w:val="24"/>
                    </w:rPr>
                    <w:t>The operator pays a percentage of a resident’s ingoing contribution, as determined by a quantity surveyor’s report, to the Capital Replacement Fund. This fund is used for replacing the village’s capital items.</w:t>
                  </w:r>
                </w:p>
              </w:tc>
              <w:tc>
                <w:tcPr>
                  <w:tcW w:w="1701" w:type="dxa"/>
                </w:tcPr>
                <w:p w14:paraId="741B4897" w14:textId="77777777" w:rsidR="003860D6" w:rsidRPr="00EC2085" w:rsidRDefault="003860D6" w:rsidP="003860D6">
                  <w:pPr>
                    <w:rPr>
                      <w:rFonts w:ascii="Arial" w:hAnsi="Arial" w:cs="Arial"/>
                      <w:color w:val="auto"/>
                      <w:sz w:val="24"/>
                      <w:szCs w:val="24"/>
                    </w:rPr>
                  </w:pPr>
                </w:p>
                <w:p w14:paraId="55BCC503" w14:textId="13385CAF" w:rsidR="003860D6" w:rsidRPr="00EC2085" w:rsidRDefault="003860D6" w:rsidP="003860D6">
                  <w:pPr>
                    <w:rPr>
                      <w:rFonts w:ascii="Arial" w:hAnsi="Arial" w:cs="Arial"/>
                      <w:sz w:val="24"/>
                      <w:szCs w:val="24"/>
                    </w:rPr>
                  </w:pPr>
                  <w:r w:rsidRPr="00EC2085">
                    <w:rPr>
                      <w:rFonts w:ascii="Arial" w:hAnsi="Arial" w:cs="Arial"/>
                      <w:sz w:val="24"/>
                      <w:szCs w:val="24"/>
                    </w:rPr>
                    <w:t>$</w:t>
                  </w:r>
                  <w:del w:id="160" w:author="Rachel Neck" w:date="2022-11-22T14:35:00Z">
                    <w:r w:rsidDel="003860D6">
                      <w:rPr>
                        <w:rFonts w:ascii="Arial" w:hAnsi="Arial" w:cs="Arial"/>
                        <w:sz w:val="24"/>
                        <w:szCs w:val="24"/>
                      </w:rPr>
                      <w:delText>671,710</w:delText>
                    </w:r>
                  </w:del>
                  <w:ins w:id="161" w:author="Rachel Neck" w:date="2022-11-22T14:35:00Z">
                    <w:r>
                      <w:rPr>
                        <w:rFonts w:ascii="Arial" w:hAnsi="Arial" w:cs="Arial"/>
                        <w:sz w:val="24"/>
                        <w:szCs w:val="24"/>
                      </w:rPr>
                      <w:t>769,841</w:t>
                    </w:r>
                  </w:ins>
                </w:p>
                <w:p w14:paraId="45DEDD2E" w14:textId="77777777" w:rsidR="003860D6" w:rsidRPr="00EC2085" w:rsidRDefault="003860D6" w:rsidP="003860D6">
                  <w:pPr>
                    <w:rPr>
                      <w:rFonts w:ascii="Arial" w:hAnsi="Arial" w:cs="Arial"/>
                      <w:sz w:val="24"/>
                      <w:szCs w:val="24"/>
                    </w:rPr>
                  </w:pPr>
                </w:p>
                <w:p w14:paraId="11D8066E" w14:textId="77777777" w:rsidR="003860D6" w:rsidRDefault="003860D6" w:rsidP="003860D6">
                  <w:pPr>
                    <w:rPr>
                      <w:rFonts w:ascii="Arial" w:hAnsi="Arial" w:cs="Arial"/>
                      <w:color w:val="auto"/>
                      <w:sz w:val="24"/>
                      <w:szCs w:val="24"/>
                    </w:rPr>
                  </w:pPr>
                </w:p>
                <w:p w14:paraId="277B5FD6" w14:textId="77777777" w:rsidR="003860D6" w:rsidRPr="00EC2085" w:rsidRDefault="003860D6" w:rsidP="003860D6">
                  <w:pPr>
                    <w:rPr>
                      <w:rFonts w:ascii="Arial" w:hAnsi="Arial" w:cs="Arial"/>
                      <w:color w:val="auto"/>
                      <w:sz w:val="24"/>
                      <w:szCs w:val="24"/>
                    </w:rPr>
                  </w:pPr>
                </w:p>
                <w:p w14:paraId="43185F39" w14:textId="3C965B4A" w:rsidR="003860D6" w:rsidRPr="00EC2085" w:rsidRDefault="003860D6" w:rsidP="003860D6">
                  <w:pPr>
                    <w:rPr>
                      <w:rFonts w:ascii="Arial" w:hAnsi="Arial" w:cs="Arial"/>
                      <w:color w:val="auto"/>
                      <w:sz w:val="24"/>
                      <w:szCs w:val="24"/>
                    </w:rPr>
                  </w:pPr>
                  <w:r>
                    <w:rPr>
                      <w:rFonts w:ascii="Arial" w:hAnsi="Arial" w:cs="Arial"/>
                      <w:color w:val="auto"/>
                      <w:sz w:val="24"/>
                      <w:szCs w:val="24"/>
                    </w:rPr>
                    <w:t>1</w:t>
                  </w:r>
                  <w:del w:id="162" w:author="Rachel Neck" w:date="2022-11-22T14:35:00Z">
                    <w:r w:rsidDel="003860D6">
                      <w:rPr>
                        <w:rFonts w:ascii="Arial" w:hAnsi="Arial" w:cs="Arial"/>
                        <w:color w:val="auto"/>
                        <w:sz w:val="24"/>
                        <w:szCs w:val="24"/>
                      </w:rPr>
                      <w:delText>7</w:delText>
                    </w:r>
                  </w:del>
                  <w:ins w:id="163" w:author="Rachel Neck" w:date="2022-11-22T14:35:00Z">
                    <w:r>
                      <w:rPr>
                        <w:rFonts w:ascii="Arial" w:hAnsi="Arial" w:cs="Arial"/>
                        <w:color w:val="auto"/>
                        <w:sz w:val="24"/>
                        <w:szCs w:val="24"/>
                      </w:rPr>
                      <w:t>3</w:t>
                    </w:r>
                  </w:ins>
                  <w:r w:rsidRPr="00EC2085">
                    <w:rPr>
                      <w:rFonts w:ascii="Arial" w:hAnsi="Arial" w:cs="Arial"/>
                      <w:color w:val="auto"/>
                      <w:sz w:val="24"/>
                      <w:szCs w:val="24"/>
                    </w:rPr>
                    <w:t>%</w:t>
                  </w:r>
                </w:p>
              </w:tc>
            </w:tr>
          </w:tbl>
          <w:p w14:paraId="2B52A986" w14:textId="445E5DC9" w:rsidR="00B10EF5" w:rsidRPr="004B1782" w:rsidRDefault="00B10EF5" w:rsidP="00B10EF5">
            <w:pPr>
              <w:spacing w:before="120" w:after="120"/>
              <w:rPr>
                <w:rFonts w:ascii="Arial" w:hAnsi="Arial" w:cs="Arial"/>
                <w:color w:val="auto"/>
                <w:sz w:val="24"/>
                <w:szCs w:val="24"/>
              </w:rPr>
            </w:pPr>
            <w:r w:rsidRPr="00EC2085">
              <w:rPr>
                <w:rFonts w:ascii="Arial" w:hAnsi="Arial" w:cs="Arial"/>
                <w:color w:val="auto"/>
                <w:sz w:val="24"/>
                <w:szCs w:val="24"/>
              </w:rPr>
              <w:t>OR</w:t>
            </w:r>
            <w:r>
              <w:rPr>
                <w:rFonts w:ascii="Arial" w:hAnsi="Arial" w:cs="Arial"/>
                <w:color w:val="auto"/>
                <w:sz w:val="24"/>
                <w:szCs w:val="24"/>
              </w:rPr>
              <w:t xml:space="preserve">   </w:t>
            </w:r>
            <w:sdt>
              <w:sdtPr>
                <w:rPr>
                  <w:rFonts w:ascii="Arial" w:hAnsi="Arial" w:cs="Arial"/>
                  <w:sz w:val="32"/>
                  <w:szCs w:val="32"/>
                </w:rPr>
                <w:id w:val="57449882"/>
                <w14:checkbox>
                  <w14:checked w14:val="0"/>
                  <w14:checkedState w14:val="2612" w14:font="MS Gothic"/>
                  <w14:uncheckedState w14:val="2610" w14:font="MS Gothic"/>
                </w14:checkbox>
              </w:sdtPr>
              <w:sdtEndPr/>
              <w:sdtContent>
                <w:r w:rsidRPr="00EC2085">
                  <w:rPr>
                    <w:rFonts w:ascii="Segoe UI Symbol" w:eastAsia="MS Gothic" w:hAnsi="Segoe UI Symbol" w:cs="Segoe UI Symbol"/>
                    <w:sz w:val="32"/>
                    <w:szCs w:val="32"/>
                  </w:rPr>
                  <w:t>☐</w:t>
                </w:r>
              </w:sdtContent>
            </w:sdt>
            <w:r w:rsidRPr="00EC2085">
              <w:rPr>
                <w:rFonts w:ascii="Arial" w:hAnsi="Arial" w:cs="Arial"/>
                <w:color w:val="auto"/>
                <w:sz w:val="24"/>
                <w:szCs w:val="24"/>
              </w:rPr>
              <w:t xml:space="preserve"> the village is not yet operating.</w:t>
            </w:r>
          </w:p>
        </w:tc>
      </w:tr>
      <w:tr w:rsidR="00B10EF5" w:rsidRPr="004A3D32" w14:paraId="0B355EDA" w14:textId="77777777" w:rsidTr="00EA2219">
        <w:trPr>
          <w:jc w:val="center"/>
        </w:trPr>
        <w:tc>
          <w:tcPr>
            <w:tcW w:w="10632" w:type="dxa"/>
            <w:gridSpan w:val="7"/>
            <w:shd w:val="clear" w:color="auto" w:fill="000000" w:themeFill="text1"/>
          </w:tcPr>
          <w:p w14:paraId="7EB89B93" w14:textId="0DC11CB4" w:rsidR="00B10EF5" w:rsidRPr="00CC3003" w:rsidRDefault="00B10EF5" w:rsidP="00B10EF5">
            <w:pPr>
              <w:spacing w:before="120" w:after="120"/>
              <w:rPr>
                <w:rFonts w:ascii="Arial" w:hAnsi="Arial" w:cs="Arial"/>
                <w:b/>
                <w:color w:val="auto"/>
                <w:sz w:val="24"/>
                <w:szCs w:val="24"/>
              </w:rPr>
            </w:pPr>
            <w:r w:rsidRPr="00EC2085">
              <w:rPr>
                <w:rFonts w:ascii="Arial" w:hAnsi="Arial" w:cs="Arial"/>
                <w:b/>
                <w:color w:val="auto"/>
                <w:sz w:val="24"/>
                <w:szCs w:val="24"/>
              </w:rPr>
              <w:t xml:space="preserve">Part 16 – Insurance </w:t>
            </w:r>
          </w:p>
        </w:tc>
      </w:tr>
      <w:tr w:rsidR="00B10EF5" w:rsidRPr="004A3D32" w14:paraId="44428D94" w14:textId="77777777" w:rsidTr="00EA2219">
        <w:trPr>
          <w:jc w:val="center"/>
        </w:trPr>
        <w:tc>
          <w:tcPr>
            <w:tcW w:w="10632" w:type="dxa"/>
            <w:gridSpan w:val="7"/>
          </w:tcPr>
          <w:p w14:paraId="26191183" w14:textId="77777777" w:rsidR="00B10EF5" w:rsidRPr="00EC2085" w:rsidRDefault="00B10EF5" w:rsidP="00B10EF5">
            <w:pPr>
              <w:spacing w:before="120"/>
              <w:rPr>
                <w:rFonts w:ascii="Arial" w:hAnsi="Arial" w:cs="Arial"/>
                <w:color w:val="auto"/>
                <w:sz w:val="24"/>
                <w:szCs w:val="24"/>
              </w:rPr>
            </w:pPr>
            <w:r w:rsidRPr="00EC2085">
              <w:rPr>
                <w:rFonts w:ascii="Arial" w:hAnsi="Arial" w:cs="Arial"/>
                <w:color w:val="auto"/>
                <w:sz w:val="24"/>
                <w:szCs w:val="24"/>
              </w:rPr>
              <w:t>The village operator must take out general insurance, to full replacement value, for the retirement village, including for:</w:t>
            </w:r>
          </w:p>
          <w:p w14:paraId="2AC19C5E" w14:textId="77777777" w:rsidR="00B10EF5" w:rsidRPr="00EC2085" w:rsidRDefault="00B10EF5" w:rsidP="00B10EF5">
            <w:pPr>
              <w:pStyle w:val="ListParagraph"/>
              <w:numPr>
                <w:ilvl w:val="0"/>
                <w:numId w:val="31"/>
              </w:numPr>
              <w:rPr>
                <w:rFonts w:ascii="Arial" w:hAnsi="Arial" w:cs="Arial"/>
                <w:color w:val="auto"/>
                <w:sz w:val="24"/>
                <w:szCs w:val="24"/>
              </w:rPr>
            </w:pPr>
            <w:r w:rsidRPr="00EC2085">
              <w:rPr>
                <w:rFonts w:ascii="Arial" w:hAnsi="Arial" w:cs="Arial"/>
                <w:color w:val="auto"/>
                <w:sz w:val="24"/>
                <w:szCs w:val="24"/>
              </w:rPr>
              <w:t xml:space="preserve">communal facilities; and </w:t>
            </w:r>
          </w:p>
          <w:p w14:paraId="60988A74" w14:textId="77777777" w:rsidR="00B10EF5" w:rsidRDefault="00B10EF5" w:rsidP="00B10EF5">
            <w:pPr>
              <w:pStyle w:val="ListParagraph"/>
              <w:numPr>
                <w:ilvl w:val="0"/>
                <w:numId w:val="31"/>
              </w:numPr>
              <w:rPr>
                <w:rFonts w:ascii="Arial" w:hAnsi="Arial" w:cs="Arial"/>
                <w:color w:val="auto"/>
                <w:sz w:val="24"/>
                <w:szCs w:val="24"/>
              </w:rPr>
            </w:pPr>
            <w:r w:rsidRPr="00EC2085">
              <w:rPr>
                <w:rFonts w:ascii="Arial" w:hAnsi="Arial" w:cs="Arial"/>
                <w:color w:val="auto"/>
                <w:sz w:val="24"/>
                <w:szCs w:val="24"/>
              </w:rPr>
              <w:t xml:space="preserve">the accommodation units, other than accommodation units owned by residents. </w:t>
            </w:r>
          </w:p>
          <w:p w14:paraId="570468D8" w14:textId="77777777" w:rsidR="00B10EF5" w:rsidRPr="00EC2085" w:rsidRDefault="00B10EF5" w:rsidP="00B10EF5">
            <w:pPr>
              <w:pStyle w:val="ListParagraph"/>
              <w:ind w:left="780"/>
              <w:rPr>
                <w:rFonts w:ascii="Arial" w:hAnsi="Arial" w:cs="Arial"/>
                <w:color w:val="auto"/>
                <w:sz w:val="24"/>
                <w:szCs w:val="24"/>
              </w:rPr>
            </w:pPr>
          </w:p>
          <w:p w14:paraId="03A546E1" w14:textId="77777777" w:rsidR="00B10EF5" w:rsidRDefault="00B10EF5" w:rsidP="00B10EF5">
            <w:pPr>
              <w:ind w:left="60"/>
              <w:rPr>
                <w:rFonts w:ascii="Arial" w:hAnsi="Arial" w:cs="Arial"/>
                <w:color w:val="auto"/>
                <w:sz w:val="24"/>
                <w:szCs w:val="24"/>
              </w:rPr>
            </w:pPr>
            <w:r w:rsidRPr="00EC2085">
              <w:rPr>
                <w:rFonts w:ascii="Arial" w:hAnsi="Arial" w:cs="Arial"/>
                <w:color w:val="auto"/>
                <w:sz w:val="24"/>
                <w:szCs w:val="24"/>
              </w:rPr>
              <w:t>Residents contribute towards the cost of this insurance as part of the General Services Charge.</w:t>
            </w:r>
          </w:p>
          <w:p w14:paraId="42013B09" w14:textId="727167BA" w:rsidR="00CF7D24" w:rsidRPr="004B1782" w:rsidRDefault="00CF7D24" w:rsidP="00B10EF5">
            <w:pPr>
              <w:ind w:left="60"/>
              <w:rPr>
                <w:rFonts w:ascii="Arial" w:hAnsi="Arial" w:cs="Arial"/>
                <w:color w:val="auto"/>
                <w:sz w:val="24"/>
                <w:szCs w:val="24"/>
              </w:rPr>
            </w:pPr>
          </w:p>
        </w:tc>
      </w:tr>
      <w:tr w:rsidR="00B10EF5" w:rsidRPr="004A3D32" w14:paraId="4BACFC90" w14:textId="77777777" w:rsidTr="00EA2219">
        <w:trPr>
          <w:jc w:val="center"/>
        </w:trPr>
        <w:tc>
          <w:tcPr>
            <w:tcW w:w="2831" w:type="dxa"/>
            <w:gridSpan w:val="2"/>
          </w:tcPr>
          <w:p w14:paraId="7863BFF7" w14:textId="77777777" w:rsidR="00B10EF5" w:rsidRPr="00BD5F4B" w:rsidRDefault="00B10EF5" w:rsidP="00B10EF5">
            <w:pPr>
              <w:spacing w:before="120"/>
              <w:rPr>
                <w:rFonts w:ascii="Arial" w:hAnsi="Arial" w:cs="Arial"/>
                <w:b/>
                <w:color w:val="auto"/>
                <w:sz w:val="24"/>
                <w:szCs w:val="24"/>
              </w:rPr>
            </w:pPr>
            <w:r w:rsidRPr="00BD5F4B">
              <w:rPr>
                <w:rFonts w:ascii="Arial" w:hAnsi="Arial" w:cs="Arial"/>
                <w:b/>
                <w:color w:val="auto"/>
                <w:sz w:val="24"/>
                <w:szCs w:val="24"/>
              </w:rPr>
              <w:t>16.1 Is the resident responsible for arranging any insurance cover?</w:t>
            </w:r>
          </w:p>
          <w:p w14:paraId="1F866E97" w14:textId="25C86FA0" w:rsidR="00B10EF5" w:rsidRPr="00DC1DEC" w:rsidRDefault="00B10EF5" w:rsidP="00B10EF5">
            <w:pPr>
              <w:rPr>
                <w:rFonts w:ascii="Arial" w:hAnsi="Arial" w:cs="Arial"/>
                <w:b/>
                <w:sz w:val="24"/>
                <w:szCs w:val="24"/>
              </w:rPr>
            </w:pPr>
            <w:r w:rsidRPr="00EC2085">
              <w:rPr>
                <w:rFonts w:ascii="Arial" w:hAnsi="Arial" w:cs="Arial"/>
                <w:color w:val="auto"/>
                <w:sz w:val="24"/>
                <w:szCs w:val="24"/>
              </w:rPr>
              <w:t>If yes, the resident is responsible for these insurance policies:</w:t>
            </w:r>
          </w:p>
        </w:tc>
        <w:tc>
          <w:tcPr>
            <w:tcW w:w="7801" w:type="dxa"/>
            <w:gridSpan w:val="5"/>
          </w:tcPr>
          <w:p w14:paraId="6367ACB6" w14:textId="56DB67EA" w:rsidR="00B10EF5" w:rsidRPr="00EC2085" w:rsidRDefault="00A460FF" w:rsidP="00B10EF5">
            <w:pPr>
              <w:spacing w:before="120"/>
              <w:rPr>
                <w:rFonts w:ascii="Arial" w:hAnsi="Arial" w:cs="Arial"/>
              </w:rPr>
            </w:pPr>
            <w:sdt>
              <w:sdtPr>
                <w:rPr>
                  <w:rFonts w:ascii="Arial" w:hAnsi="Arial" w:cs="Arial"/>
                  <w:sz w:val="32"/>
                  <w:szCs w:val="32"/>
                </w:rPr>
                <w:id w:val="-683666715"/>
                <w14:checkbox>
                  <w14:checked w14:val="1"/>
                  <w14:checkedState w14:val="2612" w14:font="MS Gothic"/>
                  <w14:uncheckedState w14:val="2610" w14:font="MS Gothic"/>
                </w14:checkbox>
              </w:sdtPr>
              <w:sdtEndPr/>
              <w:sdtContent>
                <w:r w:rsidR="000551F9">
                  <w:rPr>
                    <w:rFonts w:ascii="MS Gothic" w:eastAsia="MS Gothic" w:hAnsi="MS Gothic" w:cs="Arial" w:hint="eastAsia"/>
                    <w:sz w:val="32"/>
                    <w:szCs w:val="32"/>
                  </w:rPr>
                  <w:t>☒</w:t>
                </w:r>
              </w:sdtContent>
            </w:sdt>
            <w:r w:rsidR="00B10EF5" w:rsidRPr="00EC2085">
              <w:rPr>
                <w:rFonts w:ascii="Arial" w:hAnsi="Arial" w:cs="Arial"/>
                <w:sz w:val="24"/>
                <w:szCs w:val="24"/>
              </w:rPr>
              <w:t xml:space="preserve">  Yes    </w:t>
            </w:r>
            <w:sdt>
              <w:sdtPr>
                <w:rPr>
                  <w:rFonts w:ascii="Arial" w:hAnsi="Arial" w:cs="Arial"/>
                  <w:sz w:val="32"/>
                  <w:szCs w:val="32"/>
                </w:rPr>
                <w:id w:val="665524827"/>
                <w14:checkbox>
                  <w14:checked w14:val="0"/>
                  <w14:checkedState w14:val="2612" w14:font="MS Gothic"/>
                  <w14:uncheckedState w14:val="2610" w14:font="MS Gothic"/>
                </w14:checkbox>
              </w:sdtPr>
              <w:sdtEndPr/>
              <w:sdtContent>
                <w:r w:rsidR="000551F9">
                  <w:rPr>
                    <w:rFonts w:ascii="MS Gothic" w:eastAsia="MS Gothic" w:hAnsi="MS Gothic" w:cs="Arial" w:hint="eastAsia"/>
                    <w:sz w:val="32"/>
                    <w:szCs w:val="32"/>
                  </w:rPr>
                  <w:t>☐</w:t>
                </w:r>
              </w:sdtContent>
            </w:sdt>
            <w:r w:rsidR="00B10EF5" w:rsidRPr="00EC2085">
              <w:rPr>
                <w:rFonts w:ascii="Arial" w:hAnsi="Arial" w:cs="Arial"/>
                <w:sz w:val="24"/>
                <w:szCs w:val="24"/>
              </w:rPr>
              <w:t xml:space="preserve"> No</w:t>
            </w:r>
          </w:p>
          <w:p w14:paraId="1B59B7AF" w14:textId="77777777" w:rsidR="00B10EF5" w:rsidRDefault="00B10EF5" w:rsidP="00B10EF5">
            <w:pPr>
              <w:spacing w:before="240"/>
              <w:rPr>
                <w:rFonts w:ascii="Arial" w:hAnsi="Arial" w:cs="Arial"/>
              </w:rPr>
            </w:pPr>
            <w:r w:rsidRPr="00EC2085">
              <w:rPr>
                <w:rFonts w:ascii="Arial" w:hAnsi="Arial" w:cs="Arial"/>
                <w:color w:val="auto"/>
                <w:sz w:val="24"/>
                <w:szCs w:val="24"/>
              </w:rPr>
              <w:t>If yes, the resident is responsible for these insurance</w:t>
            </w:r>
            <w:r>
              <w:rPr>
                <w:rFonts w:ascii="Arial" w:hAnsi="Arial" w:cs="Arial"/>
                <w:color w:val="auto"/>
                <w:sz w:val="24"/>
                <w:szCs w:val="24"/>
              </w:rPr>
              <w:t xml:space="preserve"> </w:t>
            </w:r>
            <w:r w:rsidRPr="00EC2085">
              <w:rPr>
                <w:rFonts w:ascii="Arial" w:hAnsi="Arial" w:cs="Arial"/>
                <w:color w:val="auto"/>
                <w:sz w:val="24"/>
                <w:szCs w:val="24"/>
              </w:rPr>
              <w:t>policies</w:t>
            </w:r>
            <w:r>
              <w:rPr>
                <w:rFonts w:ascii="Arial" w:hAnsi="Arial" w:cs="Arial"/>
                <w:color w:val="auto"/>
                <w:sz w:val="24"/>
                <w:szCs w:val="24"/>
              </w:rPr>
              <w:t>:</w:t>
            </w:r>
          </w:p>
          <w:p w14:paraId="1C86A46A" w14:textId="43983766" w:rsidR="00B10EF5" w:rsidRPr="00CF7D24" w:rsidRDefault="000551F9" w:rsidP="000551F9">
            <w:pPr>
              <w:pStyle w:val="ListParagraph"/>
              <w:numPr>
                <w:ilvl w:val="0"/>
                <w:numId w:val="44"/>
              </w:numPr>
              <w:spacing w:before="240" w:after="120"/>
              <w:ind w:left="357" w:hanging="357"/>
              <w:contextualSpacing w:val="0"/>
              <w:rPr>
                <w:rFonts w:ascii="Arial" w:hAnsi="Arial" w:cs="Arial"/>
                <w:sz w:val="24"/>
                <w:szCs w:val="24"/>
              </w:rPr>
            </w:pPr>
            <w:r w:rsidRPr="00CF7D24">
              <w:rPr>
                <w:rFonts w:ascii="Arial" w:hAnsi="Arial" w:cs="Arial"/>
                <w:sz w:val="24"/>
                <w:szCs w:val="24"/>
              </w:rPr>
              <w:t xml:space="preserve">your property in the Unit; </w:t>
            </w:r>
          </w:p>
          <w:p w14:paraId="41920EFC" w14:textId="5EC9A2C7" w:rsidR="000551F9" w:rsidRPr="00CF7D24" w:rsidRDefault="000551F9" w:rsidP="000551F9">
            <w:pPr>
              <w:pStyle w:val="ListParagraph"/>
              <w:numPr>
                <w:ilvl w:val="0"/>
                <w:numId w:val="44"/>
              </w:numPr>
              <w:spacing w:before="240" w:after="120"/>
              <w:ind w:left="357" w:hanging="357"/>
              <w:contextualSpacing w:val="0"/>
              <w:rPr>
                <w:rFonts w:ascii="Arial" w:hAnsi="Arial" w:cs="Arial"/>
                <w:sz w:val="24"/>
                <w:szCs w:val="24"/>
              </w:rPr>
            </w:pPr>
            <w:r w:rsidRPr="00CF7D24">
              <w:rPr>
                <w:rFonts w:ascii="Arial" w:hAnsi="Arial" w:cs="Arial"/>
                <w:sz w:val="24"/>
                <w:szCs w:val="24"/>
              </w:rPr>
              <w:t xml:space="preserve">for public liability claims brought as a result of any incident occurring in the Unit; and </w:t>
            </w:r>
          </w:p>
          <w:p w14:paraId="78769989" w14:textId="769CE666" w:rsidR="000551F9" w:rsidRPr="00CF7D24" w:rsidRDefault="000551F9" w:rsidP="00CF7D24">
            <w:pPr>
              <w:pStyle w:val="ListParagraph"/>
              <w:numPr>
                <w:ilvl w:val="0"/>
                <w:numId w:val="44"/>
              </w:numPr>
              <w:spacing w:before="240"/>
              <w:ind w:left="357" w:hanging="357"/>
              <w:contextualSpacing w:val="0"/>
              <w:rPr>
                <w:rFonts w:ascii="Arial" w:hAnsi="Arial" w:cs="Arial"/>
                <w:sz w:val="24"/>
                <w:szCs w:val="24"/>
              </w:rPr>
            </w:pPr>
            <w:r w:rsidRPr="00CF7D24">
              <w:rPr>
                <w:rFonts w:ascii="Arial" w:hAnsi="Arial" w:cs="Arial"/>
                <w:sz w:val="24"/>
                <w:szCs w:val="24"/>
              </w:rPr>
              <w:t>for workers compensation claims brought by any employee or contractor that you engage to carry out works or provide services in the Unit</w:t>
            </w:r>
            <w:r w:rsidR="00CF7D24">
              <w:rPr>
                <w:rFonts w:ascii="Arial" w:hAnsi="Arial" w:cs="Arial"/>
                <w:sz w:val="24"/>
                <w:szCs w:val="24"/>
              </w:rPr>
              <w:t>.</w:t>
            </w:r>
          </w:p>
          <w:p w14:paraId="034D6875" w14:textId="71BA8B80" w:rsidR="000551F9" w:rsidRPr="000551F9" w:rsidRDefault="000551F9" w:rsidP="000551F9">
            <w:pPr>
              <w:pStyle w:val="ListParagraph"/>
              <w:spacing w:before="240" w:after="120"/>
              <w:ind w:left="360"/>
              <w:rPr>
                <w:rFonts w:ascii="Arial" w:hAnsi="Arial" w:cs="Arial"/>
              </w:rPr>
            </w:pPr>
          </w:p>
        </w:tc>
      </w:tr>
      <w:tr w:rsidR="00B10EF5" w:rsidRPr="004A3D32" w14:paraId="600746E3" w14:textId="77777777" w:rsidTr="00EA2219">
        <w:trPr>
          <w:jc w:val="center"/>
        </w:trPr>
        <w:tc>
          <w:tcPr>
            <w:tcW w:w="10632" w:type="dxa"/>
            <w:gridSpan w:val="7"/>
            <w:shd w:val="clear" w:color="auto" w:fill="000000" w:themeFill="text1"/>
          </w:tcPr>
          <w:p w14:paraId="384C3E85" w14:textId="4211F00F" w:rsidR="00B10EF5" w:rsidRPr="00CC3003" w:rsidRDefault="00B10EF5" w:rsidP="00B10EF5">
            <w:pPr>
              <w:spacing w:before="120" w:after="120"/>
              <w:rPr>
                <w:rFonts w:ascii="Arial" w:hAnsi="Arial" w:cs="Arial"/>
                <w:b/>
                <w:color w:val="auto"/>
                <w:sz w:val="24"/>
                <w:szCs w:val="24"/>
              </w:rPr>
            </w:pPr>
            <w:r w:rsidRPr="0069249A">
              <w:rPr>
                <w:rFonts w:ascii="Arial" w:hAnsi="Arial" w:cs="Arial"/>
                <w:b/>
                <w:color w:val="auto"/>
                <w:sz w:val="24"/>
                <w:szCs w:val="24"/>
              </w:rPr>
              <w:t>Part 17 – Living in the villa</w:t>
            </w:r>
            <w:r>
              <w:rPr>
                <w:rFonts w:ascii="Arial" w:hAnsi="Arial" w:cs="Arial"/>
                <w:b/>
                <w:color w:val="auto"/>
                <w:sz w:val="24"/>
                <w:szCs w:val="24"/>
              </w:rPr>
              <w:t>ge</w:t>
            </w:r>
          </w:p>
        </w:tc>
      </w:tr>
      <w:tr w:rsidR="00B10EF5" w:rsidRPr="004A3D32" w14:paraId="75823307" w14:textId="77777777" w:rsidTr="00EA2219">
        <w:trPr>
          <w:jc w:val="center"/>
        </w:trPr>
        <w:tc>
          <w:tcPr>
            <w:tcW w:w="10632" w:type="dxa"/>
            <w:gridSpan w:val="7"/>
            <w:shd w:val="clear" w:color="auto" w:fill="000000" w:themeFill="text1"/>
          </w:tcPr>
          <w:p w14:paraId="59CF01BA" w14:textId="75ECAC8C" w:rsidR="00B10EF5" w:rsidRPr="0069249A" w:rsidRDefault="00B10EF5" w:rsidP="00B10EF5">
            <w:pPr>
              <w:spacing w:before="60" w:after="60"/>
              <w:rPr>
                <w:rFonts w:ascii="Arial" w:hAnsi="Arial" w:cs="Arial"/>
                <w:b/>
                <w:color w:val="auto"/>
                <w:sz w:val="24"/>
                <w:szCs w:val="24"/>
              </w:rPr>
            </w:pPr>
            <w:r w:rsidRPr="0069249A">
              <w:rPr>
                <w:rFonts w:ascii="Arial" w:hAnsi="Arial" w:cs="Arial"/>
                <w:b/>
                <w:i/>
                <w:color w:val="auto"/>
                <w:sz w:val="24"/>
                <w:szCs w:val="24"/>
              </w:rPr>
              <w:t>Trial or settling in period in the village</w:t>
            </w:r>
          </w:p>
        </w:tc>
      </w:tr>
      <w:tr w:rsidR="00B10EF5" w:rsidRPr="004A3D32" w14:paraId="79F8360E" w14:textId="77777777" w:rsidTr="00EA2219">
        <w:trPr>
          <w:jc w:val="center"/>
        </w:trPr>
        <w:tc>
          <w:tcPr>
            <w:tcW w:w="2831" w:type="dxa"/>
            <w:gridSpan w:val="2"/>
          </w:tcPr>
          <w:p w14:paraId="392FC694" w14:textId="77777777" w:rsidR="00B10EF5" w:rsidRPr="00BD5F4B" w:rsidRDefault="00B10EF5" w:rsidP="00B10EF5">
            <w:pPr>
              <w:spacing w:before="120"/>
              <w:rPr>
                <w:rFonts w:ascii="Arial" w:hAnsi="Arial" w:cs="Arial"/>
                <w:b/>
                <w:color w:val="auto"/>
                <w:sz w:val="24"/>
                <w:szCs w:val="24"/>
              </w:rPr>
            </w:pPr>
            <w:r w:rsidRPr="00BD5F4B">
              <w:rPr>
                <w:rFonts w:ascii="Arial" w:hAnsi="Arial" w:cs="Arial"/>
                <w:b/>
                <w:color w:val="auto"/>
                <w:sz w:val="24"/>
                <w:szCs w:val="24"/>
              </w:rPr>
              <w:t>17.1 Does the village offer prospective residents a trial period or a settling in period in the village?</w:t>
            </w:r>
          </w:p>
          <w:p w14:paraId="766E9EB6" w14:textId="226FDBF2" w:rsidR="00B10EF5" w:rsidRPr="00DC1DEC" w:rsidRDefault="00B10EF5" w:rsidP="00B10EF5">
            <w:pPr>
              <w:rPr>
                <w:rFonts w:ascii="Arial" w:hAnsi="Arial" w:cs="Arial"/>
                <w:b/>
                <w:sz w:val="24"/>
                <w:szCs w:val="24"/>
              </w:rPr>
            </w:pPr>
          </w:p>
        </w:tc>
        <w:tc>
          <w:tcPr>
            <w:tcW w:w="7801" w:type="dxa"/>
            <w:gridSpan w:val="5"/>
          </w:tcPr>
          <w:p w14:paraId="4146B5B6" w14:textId="098287A7" w:rsidR="00B10EF5" w:rsidRPr="00EC2085" w:rsidRDefault="00A460FF" w:rsidP="00B10EF5">
            <w:pPr>
              <w:spacing w:before="40"/>
              <w:rPr>
                <w:rFonts w:ascii="Arial" w:hAnsi="Arial" w:cs="Arial"/>
                <w:sz w:val="24"/>
                <w:szCs w:val="24"/>
              </w:rPr>
            </w:pPr>
            <w:sdt>
              <w:sdtPr>
                <w:rPr>
                  <w:rFonts w:ascii="Arial" w:hAnsi="Arial" w:cs="Arial"/>
                  <w:sz w:val="32"/>
                  <w:szCs w:val="32"/>
                </w:rPr>
                <w:id w:val="1387606668"/>
                <w14:checkbox>
                  <w14:checked w14:val="0"/>
                  <w14:checkedState w14:val="2612" w14:font="MS Gothic"/>
                  <w14:uncheckedState w14:val="2610" w14:font="MS Gothic"/>
                </w14:checkbox>
              </w:sdtPr>
              <w:sdtEndPr/>
              <w:sdtContent>
                <w:r w:rsidR="00CF7D24">
                  <w:rPr>
                    <w:rFonts w:ascii="MS Gothic" w:eastAsia="MS Gothic" w:hAnsi="MS Gothic" w:cs="Arial" w:hint="eastAsia"/>
                    <w:sz w:val="32"/>
                    <w:szCs w:val="32"/>
                  </w:rPr>
                  <w:t>☐</w:t>
                </w:r>
              </w:sdtContent>
            </w:sdt>
            <w:r w:rsidR="00B10EF5" w:rsidRPr="00EC2085">
              <w:rPr>
                <w:rFonts w:ascii="Arial" w:hAnsi="Arial" w:cs="Arial"/>
                <w:sz w:val="24"/>
                <w:szCs w:val="24"/>
              </w:rPr>
              <w:t xml:space="preserve">  Yes    </w:t>
            </w:r>
            <w:sdt>
              <w:sdtPr>
                <w:rPr>
                  <w:rFonts w:ascii="Arial" w:hAnsi="Arial" w:cs="Arial"/>
                  <w:sz w:val="32"/>
                  <w:szCs w:val="32"/>
                </w:rPr>
                <w:id w:val="1907868987"/>
                <w14:checkbox>
                  <w14:checked w14:val="1"/>
                  <w14:checkedState w14:val="2612" w14:font="MS Gothic"/>
                  <w14:uncheckedState w14:val="2610" w14:font="MS Gothic"/>
                </w14:checkbox>
              </w:sdtPr>
              <w:sdtEndPr/>
              <w:sdtContent>
                <w:r w:rsidR="00CF7D24">
                  <w:rPr>
                    <w:rFonts w:ascii="MS Gothic" w:eastAsia="MS Gothic" w:hAnsi="MS Gothic" w:cs="Arial" w:hint="eastAsia"/>
                    <w:sz w:val="32"/>
                    <w:szCs w:val="32"/>
                  </w:rPr>
                  <w:t>☒</w:t>
                </w:r>
              </w:sdtContent>
            </w:sdt>
            <w:r w:rsidR="00B10EF5" w:rsidRPr="00EC2085">
              <w:rPr>
                <w:rFonts w:ascii="Arial" w:hAnsi="Arial" w:cs="Arial"/>
                <w:sz w:val="24"/>
                <w:szCs w:val="24"/>
              </w:rPr>
              <w:t xml:space="preserve"> No</w:t>
            </w:r>
          </w:p>
          <w:p w14:paraId="50B5D4F8" w14:textId="77777777" w:rsidR="00B10EF5" w:rsidRPr="00EC2085" w:rsidRDefault="00B10EF5" w:rsidP="00B10EF5">
            <w:pPr>
              <w:rPr>
                <w:rFonts w:ascii="Arial" w:hAnsi="Arial" w:cs="Arial"/>
                <w:color w:val="auto"/>
                <w:sz w:val="24"/>
                <w:szCs w:val="24"/>
              </w:rPr>
            </w:pPr>
          </w:p>
          <w:p w14:paraId="0CCB9AA4" w14:textId="183461A4" w:rsidR="00B10EF5" w:rsidRDefault="00B10EF5" w:rsidP="00B10EF5">
            <w:pPr>
              <w:rPr>
                <w:rFonts w:ascii="Arial" w:hAnsi="Arial" w:cs="Arial"/>
              </w:rPr>
            </w:pPr>
          </w:p>
        </w:tc>
      </w:tr>
      <w:tr w:rsidR="00B10EF5" w:rsidRPr="004A3D32" w14:paraId="1E36FADB" w14:textId="77777777" w:rsidTr="00EA2219">
        <w:trPr>
          <w:jc w:val="center"/>
        </w:trPr>
        <w:tc>
          <w:tcPr>
            <w:tcW w:w="10632" w:type="dxa"/>
            <w:gridSpan w:val="7"/>
            <w:shd w:val="clear" w:color="auto" w:fill="000000" w:themeFill="text1"/>
          </w:tcPr>
          <w:p w14:paraId="5F1AB24C" w14:textId="2AC68AA6" w:rsidR="00B10EF5" w:rsidRDefault="00B10EF5" w:rsidP="00B10EF5">
            <w:pPr>
              <w:spacing w:before="60" w:after="60"/>
              <w:rPr>
                <w:rFonts w:ascii="Arial" w:hAnsi="Arial" w:cs="Arial"/>
              </w:rPr>
            </w:pPr>
            <w:r w:rsidRPr="0069249A">
              <w:rPr>
                <w:rFonts w:ascii="Arial" w:hAnsi="Arial" w:cs="Arial"/>
                <w:b/>
                <w:i/>
                <w:color w:val="auto"/>
                <w:sz w:val="24"/>
                <w:szCs w:val="24"/>
              </w:rPr>
              <w:t>Pets</w:t>
            </w:r>
          </w:p>
        </w:tc>
      </w:tr>
      <w:tr w:rsidR="00B10EF5" w:rsidRPr="004A3D32" w14:paraId="6AC85F3C" w14:textId="77777777" w:rsidTr="00EA2219">
        <w:trPr>
          <w:jc w:val="center"/>
        </w:trPr>
        <w:tc>
          <w:tcPr>
            <w:tcW w:w="2831" w:type="dxa"/>
            <w:gridSpan w:val="2"/>
          </w:tcPr>
          <w:p w14:paraId="2E27901B" w14:textId="77777777" w:rsidR="00B10EF5" w:rsidRPr="00BD5F4B" w:rsidRDefault="00B10EF5" w:rsidP="00B10EF5">
            <w:pPr>
              <w:spacing w:before="120"/>
              <w:rPr>
                <w:rFonts w:ascii="Arial" w:hAnsi="Arial" w:cs="Arial"/>
                <w:b/>
                <w:color w:val="auto"/>
                <w:sz w:val="24"/>
                <w:szCs w:val="24"/>
              </w:rPr>
            </w:pPr>
            <w:r w:rsidRPr="00BD5F4B">
              <w:rPr>
                <w:rFonts w:ascii="Arial" w:hAnsi="Arial" w:cs="Arial"/>
                <w:b/>
                <w:color w:val="auto"/>
                <w:sz w:val="24"/>
                <w:szCs w:val="24"/>
              </w:rPr>
              <w:t>17.2 Are residents allowed to keep pets?</w:t>
            </w:r>
          </w:p>
          <w:p w14:paraId="500FBD5D" w14:textId="5422B8ED" w:rsidR="00B10EF5" w:rsidRPr="00DC1DEC" w:rsidRDefault="00B10EF5" w:rsidP="00B10EF5">
            <w:pPr>
              <w:rPr>
                <w:rFonts w:ascii="Arial" w:hAnsi="Arial" w:cs="Arial"/>
                <w:b/>
                <w:sz w:val="24"/>
                <w:szCs w:val="24"/>
              </w:rPr>
            </w:pPr>
            <w:r w:rsidRPr="00EC2085">
              <w:rPr>
                <w:rFonts w:ascii="Arial" w:hAnsi="Arial" w:cs="Arial"/>
                <w:color w:val="auto"/>
                <w:sz w:val="24"/>
                <w:szCs w:val="24"/>
              </w:rPr>
              <w:t>If yes: specify any restrictions or conditions on pet ownership</w:t>
            </w:r>
          </w:p>
        </w:tc>
        <w:tc>
          <w:tcPr>
            <w:tcW w:w="7801" w:type="dxa"/>
            <w:gridSpan w:val="5"/>
          </w:tcPr>
          <w:p w14:paraId="531D333D" w14:textId="4FE97353" w:rsidR="00B10EF5" w:rsidRPr="00EC2085" w:rsidRDefault="00A460FF" w:rsidP="00B10EF5">
            <w:pPr>
              <w:spacing w:before="40"/>
              <w:rPr>
                <w:rFonts w:ascii="Arial" w:hAnsi="Arial" w:cs="Arial"/>
                <w:sz w:val="24"/>
                <w:szCs w:val="24"/>
              </w:rPr>
            </w:pPr>
            <w:sdt>
              <w:sdtPr>
                <w:rPr>
                  <w:rFonts w:ascii="Arial" w:hAnsi="Arial" w:cs="Arial"/>
                  <w:sz w:val="32"/>
                  <w:szCs w:val="32"/>
                </w:rPr>
                <w:id w:val="474809579"/>
                <w14:checkbox>
                  <w14:checked w14:val="1"/>
                  <w14:checkedState w14:val="2612" w14:font="MS Gothic"/>
                  <w14:uncheckedState w14:val="2610" w14:font="MS Gothic"/>
                </w14:checkbox>
              </w:sdtPr>
              <w:sdtEndPr/>
              <w:sdtContent>
                <w:r w:rsidR="00CF7D24">
                  <w:rPr>
                    <w:rFonts w:ascii="MS Gothic" w:eastAsia="MS Gothic" w:hAnsi="MS Gothic" w:cs="Arial" w:hint="eastAsia"/>
                    <w:sz w:val="32"/>
                    <w:szCs w:val="32"/>
                  </w:rPr>
                  <w:t>☒</w:t>
                </w:r>
              </w:sdtContent>
            </w:sdt>
            <w:r w:rsidR="00B10EF5" w:rsidRPr="00EC2085">
              <w:rPr>
                <w:rFonts w:ascii="Arial" w:hAnsi="Arial" w:cs="Arial"/>
                <w:sz w:val="24"/>
                <w:szCs w:val="24"/>
              </w:rPr>
              <w:t xml:space="preserve">  Yes    </w:t>
            </w:r>
            <w:sdt>
              <w:sdtPr>
                <w:rPr>
                  <w:rFonts w:ascii="Arial" w:hAnsi="Arial" w:cs="Arial"/>
                  <w:sz w:val="32"/>
                  <w:szCs w:val="32"/>
                </w:rPr>
                <w:id w:val="-151517143"/>
                <w14:checkbox>
                  <w14:checked w14:val="0"/>
                  <w14:checkedState w14:val="2612" w14:font="MS Gothic"/>
                  <w14:uncheckedState w14:val="2610" w14:font="MS Gothic"/>
                </w14:checkbox>
              </w:sdtPr>
              <w:sdtEndPr/>
              <w:sdtContent>
                <w:r w:rsidR="00CF7D24">
                  <w:rPr>
                    <w:rFonts w:ascii="MS Gothic" w:eastAsia="MS Gothic" w:hAnsi="MS Gothic" w:cs="Arial" w:hint="eastAsia"/>
                    <w:sz w:val="32"/>
                    <w:szCs w:val="32"/>
                  </w:rPr>
                  <w:t>☐</w:t>
                </w:r>
              </w:sdtContent>
            </w:sdt>
            <w:r w:rsidR="00B10EF5" w:rsidRPr="00EC2085">
              <w:rPr>
                <w:rFonts w:ascii="Arial" w:hAnsi="Arial" w:cs="Arial"/>
                <w:sz w:val="24"/>
                <w:szCs w:val="24"/>
              </w:rPr>
              <w:t xml:space="preserve"> No</w:t>
            </w:r>
          </w:p>
          <w:p w14:paraId="22438E84" w14:textId="17A8A838" w:rsidR="00B10EF5" w:rsidRDefault="00B10EF5" w:rsidP="00B10EF5">
            <w:pPr>
              <w:rPr>
                <w:rFonts w:ascii="Arial" w:hAnsi="Arial" w:cs="Arial"/>
                <w:color w:val="auto"/>
                <w:sz w:val="24"/>
                <w:szCs w:val="24"/>
              </w:rPr>
            </w:pPr>
          </w:p>
          <w:p w14:paraId="34721563" w14:textId="7E066351" w:rsidR="00B10EF5" w:rsidRDefault="00CF7D24" w:rsidP="00CF7D24">
            <w:pPr>
              <w:rPr>
                <w:rFonts w:ascii="Arial" w:hAnsi="Arial" w:cs="Arial"/>
              </w:rPr>
            </w:pPr>
            <w:r>
              <w:rPr>
                <w:rFonts w:ascii="Arial" w:hAnsi="Arial" w:cs="Arial"/>
                <w:color w:val="auto"/>
                <w:sz w:val="24"/>
                <w:szCs w:val="24"/>
              </w:rPr>
              <w:t>Birds and/or fish only – with written permission from the Scheme Operator.</w:t>
            </w:r>
          </w:p>
          <w:p w14:paraId="06E06D29" w14:textId="24784169" w:rsidR="00B10EF5" w:rsidRDefault="00B10EF5" w:rsidP="00B10EF5">
            <w:pPr>
              <w:spacing w:before="240" w:after="120"/>
              <w:rPr>
                <w:rFonts w:ascii="Arial" w:hAnsi="Arial" w:cs="Arial"/>
              </w:rPr>
            </w:pPr>
          </w:p>
        </w:tc>
      </w:tr>
      <w:tr w:rsidR="00B10EF5" w:rsidRPr="004A3D32" w14:paraId="29156E99" w14:textId="77777777" w:rsidTr="00EA2219">
        <w:trPr>
          <w:jc w:val="center"/>
        </w:trPr>
        <w:tc>
          <w:tcPr>
            <w:tcW w:w="10632" w:type="dxa"/>
            <w:gridSpan w:val="7"/>
            <w:shd w:val="clear" w:color="auto" w:fill="000000" w:themeFill="text1"/>
          </w:tcPr>
          <w:p w14:paraId="72EA7EF5" w14:textId="167D3E00" w:rsidR="00B10EF5" w:rsidRDefault="00B10EF5" w:rsidP="00B10EF5">
            <w:pPr>
              <w:spacing w:before="60" w:after="60"/>
              <w:rPr>
                <w:rFonts w:ascii="Arial" w:hAnsi="Arial" w:cs="Arial"/>
              </w:rPr>
            </w:pPr>
            <w:r w:rsidRPr="0069249A">
              <w:rPr>
                <w:rFonts w:ascii="Arial" w:hAnsi="Arial" w:cs="Arial"/>
                <w:b/>
                <w:i/>
                <w:color w:val="auto"/>
                <w:sz w:val="24"/>
                <w:szCs w:val="24"/>
              </w:rPr>
              <w:t>Visitors</w:t>
            </w:r>
          </w:p>
        </w:tc>
      </w:tr>
      <w:tr w:rsidR="00B10EF5" w:rsidRPr="004A3D32" w14:paraId="1754D451" w14:textId="77777777" w:rsidTr="00EA2219">
        <w:trPr>
          <w:jc w:val="center"/>
        </w:trPr>
        <w:tc>
          <w:tcPr>
            <w:tcW w:w="2831" w:type="dxa"/>
            <w:gridSpan w:val="2"/>
          </w:tcPr>
          <w:p w14:paraId="5676A133" w14:textId="77777777" w:rsidR="00B10EF5" w:rsidRPr="00BD5F4B" w:rsidRDefault="00B10EF5" w:rsidP="00B10EF5">
            <w:pPr>
              <w:spacing w:before="120"/>
              <w:rPr>
                <w:rFonts w:ascii="Arial" w:hAnsi="Arial" w:cs="Arial"/>
                <w:b/>
                <w:color w:val="auto"/>
                <w:sz w:val="24"/>
                <w:szCs w:val="24"/>
              </w:rPr>
            </w:pPr>
            <w:r w:rsidRPr="00BD5F4B">
              <w:rPr>
                <w:rFonts w:ascii="Arial" w:hAnsi="Arial" w:cs="Arial"/>
                <w:b/>
                <w:color w:val="auto"/>
                <w:sz w:val="24"/>
                <w:szCs w:val="24"/>
              </w:rPr>
              <w:t>17.3 Are there restrictions on visitors staying with residents or visiting?</w:t>
            </w:r>
          </w:p>
          <w:p w14:paraId="18F7FE19" w14:textId="134AB66F" w:rsidR="00B10EF5" w:rsidRPr="00DC1DEC" w:rsidRDefault="00B10EF5" w:rsidP="00B10EF5">
            <w:pPr>
              <w:rPr>
                <w:rFonts w:ascii="Arial" w:hAnsi="Arial" w:cs="Arial"/>
                <w:b/>
                <w:sz w:val="24"/>
                <w:szCs w:val="24"/>
              </w:rPr>
            </w:pPr>
            <w:r w:rsidRPr="00EC2085">
              <w:rPr>
                <w:rFonts w:ascii="Arial" w:hAnsi="Arial" w:cs="Arial"/>
                <w:color w:val="auto"/>
                <w:sz w:val="24"/>
                <w:szCs w:val="24"/>
              </w:rPr>
              <w:t>If yes: specify any restrictions or conditions on visitors (e.g. length of stay, arrange with manager)</w:t>
            </w:r>
          </w:p>
        </w:tc>
        <w:tc>
          <w:tcPr>
            <w:tcW w:w="7801" w:type="dxa"/>
            <w:gridSpan w:val="5"/>
          </w:tcPr>
          <w:p w14:paraId="34458D5A" w14:textId="5E3A08D9" w:rsidR="00B10EF5" w:rsidRPr="00EC2085" w:rsidRDefault="00A460FF" w:rsidP="00B10EF5">
            <w:pPr>
              <w:spacing w:before="40"/>
              <w:rPr>
                <w:rFonts w:ascii="Arial" w:hAnsi="Arial" w:cs="Arial"/>
                <w:sz w:val="24"/>
                <w:szCs w:val="24"/>
              </w:rPr>
            </w:pPr>
            <w:sdt>
              <w:sdtPr>
                <w:rPr>
                  <w:rFonts w:ascii="Arial" w:hAnsi="Arial" w:cs="Arial"/>
                  <w:sz w:val="32"/>
                  <w:szCs w:val="32"/>
                </w:rPr>
                <w:id w:val="-1613827805"/>
                <w14:checkbox>
                  <w14:checked w14:val="1"/>
                  <w14:checkedState w14:val="2612" w14:font="MS Gothic"/>
                  <w14:uncheckedState w14:val="2610" w14:font="MS Gothic"/>
                </w14:checkbox>
              </w:sdtPr>
              <w:sdtEndPr/>
              <w:sdtContent>
                <w:r w:rsidR="00CF7D24">
                  <w:rPr>
                    <w:rFonts w:ascii="MS Gothic" w:eastAsia="MS Gothic" w:hAnsi="MS Gothic" w:cs="Arial" w:hint="eastAsia"/>
                    <w:sz w:val="32"/>
                    <w:szCs w:val="32"/>
                  </w:rPr>
                  <w:t>☒</w:t>
                </w:r>
              </w:sdtContent>
            </w:sdt>
            <w:r w:rsidR="00B10EF5" w:rsidRPr="00EC2085">
              <w:rPr>
                <w:rFonts w:ascii="Arial" w:hAnsi="Arial" w:cs="Arial"/>
                <w:sz w:val="24"/>
                <w:szCs w:val="24"/>
              </w:rPr>
              <w:t xml:space="preserve">  Yes    </w:t>
            </w:r>
            <w:sdt>
              <w:sdtPr>
                <w:rPr>
                  <w:rFonts w:ascii="Arial" w:hAnsi="Arial" w:cs="Arial"/>
                  <w:sz w:val="32"/>
                  <w:szCs w:val="32"/>
                </w:rPr>
                <w:id w:val="689881785"/>
                <w14:checkbox>
                  <w14:checked w14:val="0"/>
                  <w14:checkedState w14:val="2612" w14:font="MS Gothic"/>
                  <w14:uncheckedState w14:val="2610" w14:font="MS Gothic"/>
                </w14:checkbox>
              </w:sdtPr>
              <w:sdtEndPr/>
              <w:sdtContent>
                <w:r w:rsidR="00CF7D24">
                  <w:rPr>
                    <w:rFonts w:ascii="MS Gothic" w:eastAsia="MS Gothic" w:hAnsi="MS Gothic" w:cs="Arial" w:hint="eastAsia"/>
                    <w:sz w:val="32"/>
                    <w:szCs w:val="32"/>
                  </w:rPr>
                  <w:t>☐</w:t>
                </w:r>
              </w:sdtContent>
            </w:sdt>
            <w:r w:rsidR="00B10EF5" w:rsidRPr="00EC2085">
              <w:rPr>
                <w:rFonts w:ascii="Arial" w:hAnsi="Arial" w:cs="Arial"/>
                <w:sz w:val="24"/>
                <w:szCs w:val="24"/>
              </w:rPr>
              <w:t xml:space="preserve"> </w:t>
            </w:r>
            <w:r w:rsidR="00B10EF5">
              <w:rPr>
                <w:rFonts w:ascii="Arial" w:hAnsi="Arial" w:cs="Arial"/>
                <w:sz w:val="24"/>
                <w:szCs w:val="24"/>
              </w:rPr>
              <w:t xml:space="preserve"> </w:t>
            </w:r>
            <w:r w:rsidR="00B10EF5" w:rsidRPr="00EC2085">
              <w:rPr>
                <w:rFonts w:ascii="Arial" w:hAnsi="Arial" w:cs="Arial"/>
                <w:sz w:val="24"/>
                <w:szCs w:val="24"/>
              </w:rPr>
              <w:t>No</w:t>
            </w:r>
          </w:p>
          <w:p w14:paraId="6B4C850B" w14:textId="77777777" w:rsidR="00B10EF5" w:rsidRDefault="00B10EF5" w:rsidP="00B10EF5">
            <w:pPr>
              <w:spacing w:before="240"/>
              <w:rPr>
                <w:rFonts w:ascii="Arial" w:hAnsi="Arial" w:cs="Arial"/>
                <w:color w:val="auto"/>
                <w:sz w:val="24"/>
                <w:szCs w:val="24"/>
              </w:rPr>
            </w:pPr>
          </w:p>
          <w:p w14:paraId="0C131D6C" w14:textId="77777777" w:rsidR="00CF7D24" w:rsidRDefault="00CF7D24" w:rsidP="00CF7D24">
            <w:pPr>
              <w:spacing w:before="240"/>
              <w:rPr>
                <w:rFonts w:ascii="Arial" w:hAnsi="Arial" w:cs="Arial"/>
                <w:color w:val="auto"/>
                <w:sz w:val="24"/>
                <w:szCs w:val="24"/>
              </w:rPr>
            </w:pPr>
            <w:r>
              <w:rPr>
                <w:rFonts w:ascii="Arial" w:hAnsi="Arial" w:cs="Arial"/>
                <w:color w:val="auto"/>
                <w:sz w:val="24"/>
                <w:szCs w:val="24"/>
              </w:rPr>
              <w:t>You must register all guests who stay overnight or longer at the Unit, at the administrative office of the Village.</w:t>
            </w:r>
          </w:p>
          <w:p w14:paraId="545C6B1C" w14:textId="77777777" w:rsidR="00CF7D24" w:rsidRDefault="00CF7D24" w:rsidP="00CF7D24">
            <w:pPr>
              <w:spacing w:before="240"/>
              <w:rPr>
                <w:rFonts w:ascii="Arial" w:hAnsi="Arial" w:cs="Arial"/>
                <w:color w:val="auto"/>
                <w:sz w:val="24"/>
                <w:szCs w:val="24"/>
              </w:rPr>
            </w:pPr>
            <w:r>
              <w:rPr>
                <w:rFonts w:ascii="Arial" w:hAnsi="Arial" w:cs="Arial"/>
                <w:color w:val="auto"/>
                <w:sz w:val="24"/>
                <w:szCs w:val="24"/>
              </w:rPr>
              <w:t>With our prior approval you may:</w:t>
            </w:r>
          </w:p>
          <w:p w14:paraId="7885F7D2" w14:textId="77777777" w:rsidR="00CF7D24" w:rsidRDefault="00CF7D24" w:rsidP="00CF7D24">
            <w:pPr>
              <w:pStyle w:val="ListParagraph"/>
              <w:numPr>
                <w:ilvl w:val="0"/>
                <w:numId w:val="45"/>
              </w:numPr>
              <w:spacing w:before="120" w:after="120"/>
              <w:ind w:left="687" w:hanging="687"/>
              <w:contextualSpacing w:val="0"/>
              <w:rPr>
                <w:rFonts w:ascii="Arial" w:hAnsi="Arial" w:cs="Arial"/>
                <w:color w:val="auto"/>
                <w:sz w:val="24"/>
                <w:szCs w:val="24"/>
              </w:rPr>
            </w:pPr>
            <w:r>
              <w:rPr>
                <w:rFonts w:ascii="Arial" w:hAnsi="Arial" w:cs="Arial"/>
                <w:color w:val="auto"/>
                <w:sz w:val="24"/>
                <w:szCs w:val="24"/>
              </w:rPr>
              <w:t>have guests stay in the Unit for up to three (3) weeks or more consecutive nights up to a maximum of 14 consecutive nights;</w:t>
            </w:r>
          </w:p>
          <w:p w14:paraId="46812DA6" w14:textId="77777777" w:rsidR="00CF7D24" w:rsidRDefault="00CF7D24" w:rsidP="00CF7D24">
            <w:pPr>
              <w:pStyle w:val="ListParagraph"/>
              <w:numPr>
                <w:ilvl w:val="0"/>
                <w:numId w:val="45"/>
              </w:numPr>
              <w:spacing w:before="120" w:after="120"/>
              <w:ind w:left="687" w:hanging="687"/>
              <w:contextualSpacing w:val="0"/>
              <w:rPr>
                <w:rFonts w:ascii="Arial" w:hAnsi="Arial" w:cs="Arial"/>
                <w:color w:val="auto"/>
                <w:sz w:val="24"/>
                <w:szCs w:val="24"/>
              </w:rPr>
            </w:pPr>
            <w:r>
              <w:rPr>
                <w:rFonts w:ascii="Arial" w:hAnsi="Arial" w:cs="Arial"/>
                <w:color w:val="auto"/>
                <w:sz w:val="24"/>
                <w:szCs w:val="24"/>
              </w:rPr>
              <w:t xml:space="preserve">allow a visitor to use the Unit if you are not staying there at the same time; </w:t>
            </w:r>
          </w:p>
          <w:p w14:paraId="64C1049B" w14:textId="77777777" w:rsidR="00CF7D24" w:rsidRDefault="00CF7D24" w:rsidP="00CF7D24">
            <w:pPr>
              <w:pStyle w:val="ListParagraph"/>
              <w:numPr>
                <w:ilvl w:val="0"/>
                <w:numId w:val="45"/>
              </w:numPr>
              <w:spacing w:before="120" w:after="120"/>
              <w:ind w:left="687" w:hanging="687"/>
              <w:contextualSpacing w:val="0"/>
              <w:rPr>
                <w:rFonts w:ascii="Arial" w:hAnsi="Arial" w:cs="Arial"/>
                <w:color w:val="auto"/>
                <w:sz w:val="24"/>
                <w:szCs w:val="24"/>
              </w:rPr>
            </w:pPr>
            <w:r>
              <w:rPr>
                <w:rFonts w:ascii="Arial" w:hAnsi="Arial" w:cs="Arial"/>
                <w:color w:val="auto"/>
                <w:sz w:val="24"/>
                <w:szCs w:val="24"/>
              </w:rPr>
              <w:t>have more than four (4) guests stay overnight in the Unit on any one night.</w:t>
            </w:r>
          </w:p>
          <w:p w14:paraId="78D6E626" w14:textId="77777777" w:rsidR="00CF7D24" w:rsidRDefault="00CF7D24" w:rsidP="00CF7D24">
            <w:pPr>
              <w:spacing w:before="120" w:after="120"/>
              <w:rPr>
                <w:rFonts w:ascii="Arial" w:hAnsi="Arial" w:cs="Arial"/>
                <w:color w:val="auto"/>
                <w:sz w:val="24"/>
                <w:szCs w:val="24"/>
              </w:rPr>
            </w:pPr>
            <w:r>
              <w:rPr>
                <w:rFonts w:ascii="Arial" w:hAnsi="Arial" w:cs="Arial"/>
                <w:color w:val="auto"/>
                <w:sz w:val="24"/>
                <w:szCs w:val="24"/>
              </w:rPr>
              <w:t xml:space="preserve">However, you may not have a visitor live in the Unit or use the Unit for longer than 30 days in any </w:t>
            </w:r>
            <w:proofErr w:type="gramStart"/>
            <w:r>
              <w:rPr>
                <w:rFonts w:ascii="Arial" w:hAnsi="Arial" w:cs="Arial"/>
                <w:color w:val="auto"/>
                <w:sz w:val="24"/>
                <w:szCs w:val="24"/>
              </w:rPr>
              <w:t>12 month</w:t>
            </w:r>
            <w:proofErr w:type="gramEnd"/>
            <w:r>
              <w:rPr>
                <w:rFonts w:ascii="Arial" w:hAnsi="Arial" w:cs="Arial"/>
                <w:color w:val="auto"/>
                <w:sz w:val="24"/>
                <w:szCs w:val="24"/>
              </w:rPr>
              <w:t xml:space="preserve"> period without our consent which we may give or deny in our absolute discretion.</w:t>
            </w:r>
          </w:p>
          <w:p w14:paraId="7CDBCD03" w14:textId="2DFA9E2E" w:rsidR="00B10EF5" w:rsidRDefault="00CF7D24" w:rsidP="00B10EF5">
            <w:pPr>
              <w:spacing w:before="240" w:after="120"/>
              <w:rPr>
                <w:rFonts w:ascii="Arial" w:hAnsi="Arial" w:cs="Arial"/>
              </w:rPr>
            </w:pPr>
            <w:r>
              <w:rPr>
                <w:rFonts w:ascii="Arial" w:hAnsi="Arial" w:cs="Arial"/>
                <w:color w:val="auto"/>
                <w:sz w:val="24"/>
                <w:szCs w:val="24"/>
              </w:rPr>
              <w:t>If we consent to a visitor staying in the Unit for any period of time then we can revoke that consent at any time in our absolute discretion.</w:t>
            </w:r>
            <w:r>
              <w:rPr>
                <w:rFonts w:ascii="Arial" w:hAnsi="Arial" w:cs="Arial"/>
              </w:rPr>
              <w:br/>
            </w:r>
          </w:p>
        </w:tc>
      </w:tr>
      <w:tr w:rsidR="00B10EF5" w:rsidRPr="004A3D32" w14:paraId="0148FFC0" w14:textId="77777777" w:rsidTr="00EA2219">
        <w:trPr>
          <w:jc w:val="center"/>
        </w:trPr>
        <w:tc>
          <w:tcPr>
            <w:tcW w:w="10632" w:type="dxa"/>
            <w:gridSpan w:val="7"/>
            <w:shd w:val="clear" w:color="auto" w:fill="000000" w:themeFill="text1"/>
          </w:tcPr>
          <w:p w14:paraId="48DA7F0D" w14:textId="677006D0" w:rsidR="00B10EF5" w:rsidRDefault="00B10EF5" w:rsidP="00B10EF5">
            <w:pPr>
              <w:spacing w:before="60" w:after="60"/>
              <w:rPr>
                <w:rFonts w:ascii="Arial" w:hAnsi="Arial" w:cs="Arial"/>
              </w:rPr>
            </w:pPr>
            <w:r w:rsidRPr="0069249A">
              <w:rPr>
                <w:rFonts w:ascii="Arial" w:hAnsi="Arial" w:cs="Arial"/>
                <w:b/>
                <w:i/>
                <w:color w:val="auto"/>
                <w:sz w:val="24"/>
                <w:szCs w:val="24"/>
              </w:rPr>
              <w:t>Village by-laws and village rules</w:t>
            </w:r>
          </w:p>
        </w:tc>
      </w:tr>
      <w:tr w:rsidR="00B10EF5" w:rsidRPr="004A3D32" w14:paraId="000D3A62" w14:textId="77777777" w:rsidTr="00EA2219">
        <w:trPr>
          <w:jc w:val="center"/>
        </w:trPr>
        <w:tc>
          <w:tcPr>
            <w:tcW w:w="2831" w:type="dxa"/>
            <w:gridSpan w:val="2"/>
          </w:tcPr>
          <w:p w14:paraId="53D620AC" w14:textId="6F49259D" w:rsidR="00B10EF5" w:rsidRPr="00DC1DEC" w:rsidRDefault="00B10EF5" w:rsidP="00B10EF5">
            <w:pPr>
              <w:spacing w:before="120"/>
              <w:rPr>
                <w:rFonts w:ascii="Arial" w:hAnsi="Arial" w:cs="Arial"/>
                <w:b/>
                <w:sz w:val="24"/>
                <w:szCs w:val="24"/>
              </w:rPr>
            </w:pPr>
            <w:r w:rsidRPr="00BD5F4B">
              <w:rPr>
                <w:rFonts w:ascii="Arial" w:hAnsi="Arial" w:cs="Arial"/>
                <w:b/>
                <w:color w:val="auto"/>
                <w:sz w:val="24"/>
                <w:szCs w:val="24"/>
              </w:rPr>
              <w:t>17.4 Does the village have village by-laws?</w:t>
            </w:r>
          </w:p>
        </w:tc>
        <w:tc>
          <w:tcPr>
            <w:tcW w:w="7801" w:type="dxa"/>
            <w:gridSpan w:val="5"/>
          </w:tcPr>
          <w:p w14:paraId="6434ECB2" w14:textId="133030C0" w:rsidR="00B10EF5" w:rsidRPr="00EC2085" w:rsidRDefault="00A460FF" w:rsidP="00B10EF5">
            <w:pPr>
              <w:spacing w:before="40"/>
              <w:rPr>
                <w:rFonts w:ascii="Arial" w:hAnsi="Arial" w:cs="Arial"/>
                <w:sz w:val="24"/>
                <w:szCs w:val="24"/>
              </w:rPr>
            </w:pPr>
            <w:sdt>
              <w:sdtPr>
                <w:rPr>
                  <w:rFonts w:ascii="Arial" w:hAnsi="Arial" w:cs="Arial"/>
                  <w:sz w:val="32"/>
                  <w:szCs w:val="32"/>
                </w:rPr>
                <w:id w:val="197290246"/>
                <w14:checkbox>
                  <w14:checked w14:val="1"/>
                  <w14:checkedState w14:val="2612" w14:font="MS Gothic"/>
                  <w14:uncheckedState w14:val="2610" w14:font="MS Gothic"/>
                </w14:checkbox>
              </w:sdtPr>
              <w:sdtEndPr/>
              <w:sdtContent>
                <w:r w:rsidR="00CF7D24">
                  <w:rPr>
                    <w:rFonts w:ascii="MS Gothic" w:eastAsia="MS Gothic" w:hAnsi="MS Gothic" w:cs="Arial" w:hint="eastAsia"/>
                    <w:sz w:val="32"/>
                    <w:szCs w:val="32"/>
                  </w:rPr>
                  <w:t>☒</w:t>
                </w:r>
              </w:sdtContent>
            </w:sdt>
            <w:r w:rsidR="00B10EF5" w:rsidRPr="00EC2085">
              <w:rPr>
                <w:rFonts w:ascii="Arial" w:hAnsi="Arial" w:cs="Arial"/>
                <w:sz w:val="24"/>
                <w:szCs w:val="24"/>
              </w:rPr>
              <w:t xml:space="preserve">  Yes    </w:t>
            </w:r>
            <w:sdt>
              <w:sdtPr>
                <w:rPr>
                  <w:rFonts w:ascii="Arial" w:hAnsi="Arial" w:cs="Arial"/>
                  <w:sz w:val="32"/>
                  <w:szCs w:val="32"/>
                </w:rPr>
                <w:id w:val="1631522014"/>
                <w14:checkbox>
                  <w14:checked w14:val="0"/>
                  <w14:checkedState w14:val="2612" w14:font="MS Gothic"/>
                  <w14:uncheckedState w14:val="2610" w14:font="MS Gothic"/>
                </w14:checkbox>
              </w:sdtPr>
              <w:sdtEndPr/>
              <w:sdtContent>
                <w:r w:rsidR="00CF7D24">
                  <w:rPr>
                    <w:rFonts w:ascii="MS Gothic" w:eastAsia="MS Gothic" w:hAnsi="MS Gothic" w:cs="Arial" w:hint="eastAsia"/>
                    <w:sz w:val="32"/>
                    <w:szCs w:val="32"/>
                  </w:rPr>
                  <w:t>☐</w:t>
                </w:r>
              </w:sdtContent>
            </w:sdt>
            <w:r w:rsidR="00B10EF5" w:rsidRPr="00EC2085">
              <w:rPr>
                <w:rFonts w:ascii="Arial" w:hAnsi="Arial" w:cs="Arial"/>
                <w:sz w:val="24"/>
                <w:szCs w:val="24"/>
              </w:rPr>
              <w:t xml:space="preserve"> No</w:t>
            </w:r>
          </w:p>
          <w:p w14:paraId="5D6961D2" w14:textId="77777777" w:rsidR="00B10EF5" w:rsidRPr="00EC2085" w:rsidRDefault="00B10EF5" w:rsidP="00B10EF5">
            <w:pPr>
              <w:rPr>
                <w:rFonts w:ascii="Arial" w:hAnsi="Arial" w:cs="Arial"/>
                <w:color w:val="auto"/>
                <w:sz w:val="24"/>
                <w:szCs w:val="24"/>
              </w:rPr>
            </w:pPr>
          </w:p>
          <w:p w14:paraId="2EDAAA7A" w14:textId="77777777" w:rsidR="00B10EF5" w:rsidRDefault="00B10EF5" w:rsidP="00B10EF5">
            <w:pPr>
              <w:tabs>
                <w:tab w:val="left" w:pos="1725"/>
              </w:tabs>
              <w:rPr>
                <w:rFonts w:ascii="Arial" w:hAnsi="Arial" w:cs="Arial"/>
                <w:i/>
                <w:color w:val="auto"/>
                <w:sz w:val="24"/>
                <w:szCs w:val="24"/>
              </w:rPr>
            </w:pPr>
            <w:r w:rsidRPr="00EC2085">
              <w:rPr>
                <w:rFonts w:ascii="Arial" w:hAnsi="Arial" w:cs="Arial"/>
                <w:i/>
                <w:color w:val="auto"/>
                <w:sz w:val="24"/>
                <w:szCs w:val="24"/>
              </w:rPr>
              <w:t>By law, residents may, by special resolution at a residents meeting and with the agreement of the operator, make, change or revoke by-laws for the village.</w:t>
            </w:r>
          </w:p>
          <w:p w14:paraId="15CAE776" w14:textId="77777777" w:rsidR="00B10EF5" w:rsidRDefault="00B10EF5" w:rsidP="00B10EF5">
            <w:pPr>
              <w:tabs>
                <w:tab w:val="left" w:pos="1725"/>
              </w:tabs>
              <w:rPr>
                <w:rFonts w:ascii="Arial" w:hAnsi="Arial" w:cs="Arial"/>
                <w:i/>
                <w:color w:val="auto"/>
                <w:sz w:val="24"/>
                <w:szCs w:val="24"/>
              </w:rPr>
            </w:pPr>
            <w:r w:rsidRPr="0069249A">
              <w:rPr>
                <w:rFonts w:ascii="Arial" w:hAnsi="Arial" w:cs="Arial"/>
                <w:i/>
                <w:color w:val="auto"/>
                <w:sz w:val="24"/>
                <w:szCs w:val="24"/>
              </w:rPr>
              <w:t xml:space="preserve">Note: See notice at end of document regarding inspection of village </w:t>
            </w:r>
          </w:p>
          <w:p w14:paraId="58B0572D" w14:textId="241E44E1" w:rsidR="00B10EF5" w:rsidRDefault="00B10EF5" w:rsidP="00B10EF5">
            <w:pPr>
              <w:spacing w:after="120"/>
              <w:rPr>
                <w:rFonts w:ascii="Arial" w:hAnsi="Arial" w:cs="Arial"/>
              </w:rPr>
            </w:pPr>
            <w:r w:rsidRPr="0069249A">
              <w:rPr>
                <w:rFonts w:ascii="Arial" w:hAnsi="Arial" w:cs="Arial"/>
                <w:i/>
                <w:color w:val="auto"/>
                <w:sz w:val="24"/>
                <w:szCs w:val="24"/>
              </w:rPr>
              <w:t>by-laws</w:t>
            </w:r>
          </w:p>
        </w:tc>
      </w:tr>
      <w:tr w:rsidR="00B10EF5" w:rsidRPr="004A3D32" w14:paraId="3DC59204" w14:textId="77777777" w:rsidTr="00EA2219">
        <w:trPr>
          <w:jc w:val="center"/>
        </w:trPr>
        <w:tc>
          <w:tcPr>
            <w:tcW w:w="2831" w:type="dxa"/>
            <w:gridSpan w:val="2"/>
          </w:tcPr>
          <w:p w14:paraId="38452941" w14:textId="77777777" w:rsidR="00B10EF5" w:rsidRPr="0069249A" w:rsidRDefault="00B10EF5" w:rsidP="00B10EF5">
            <w:pPr>
              <w:spacing w:before="120"/>
              <w:rPr>
                <w:rFonts w:ascii="Arial" w:hAnsi="Arial" w:cs="Arial"/>
                <w:b/>
                <w:color w:val="auto"/>
                <w:sz w:val="24"/>
                <w:szCs w:val="24"/>
              </w:rPr>
            </w:pPr>
            <w:r w:rsidRPr="00BD5F4B">
              <w:rPr>
                <w:rFonts w:ascii="Arial" w:hAnsi="Arial" w:cs="Arial"/>
                <w:b/>
                <w:color w:val="auto"/>
                <w:sz w:val="24"/>
                <w:szCs w:val="24"/>
              </w:rPr>
              <w:t xml:space="preserve">17.5 Does the operator have other rules for </w:t>
            </w:r>
            <w:r w:rsidRPr="0069249A">
              <w:rPr>
                <w:rFonts w:ascii="Arial" w:hAnsi="Arial" w:cs="Arial"/>
                <w:b/>
                <w:color w:val="auto"/>
                <w:sz w:val="24"/>
                <w:szCs w:val="24"/>
              </w:rPr>
              <w:t>the village.</w:t>
            </w:r>
          </w:p>
          <w:p w14:paraId="504C8152" w14:textId="77777777" w:rsidR="00B10EF5" w:rsidRPr="0069249A" w:rsidRDefault="00B10EF5" w:rsidP="00B10EF5">
            <w:pPr>
              <w:shd w:val="clear" w:color="auto" w:fill="FFFFFF" w:themeFill="background1"/>
              <w:rPr>
                <w:rFonts w:ascii="Arial" w:hAnsi="Arial" w:cs="Arial"/>
                <w:i/>
                <w:color w:val="auto"/>
                <w:sz w:val="24"/>
                <w:szCs w:val="24"/>
              </w:rPr>
            </w:pPr>
          </w:p>
          <w:p w14:paraId="539ADCA8" w14:textId="77777777" w:rsidR="00B10EF5" w:rsidRPr="00DC1DEC" w:rsidRDefault="00B10EF5" w:rsidP="00B10EF5">
            <w:pPr>
              <w:rPr>
                <w:rFonts w:ascii="Arial" w:hAnsi="Arial" w:cs="Arial"/>
                <w:b/>
                <w:sz w:val="24"/>
                <w:szCs w:val="24"/>
              </w:rPr>
            </w:pPr>
          </w:p>
        </w:tc>
        <w:tc>
          <w:tcPr>
            <w:tcW w:w="7801" w:type="dxa"/>
            <w:gridSpan w:val="5"/>
          </w:tcPr>
          <w:p w14:paraId="220A1769" w14:textId="0C683112" w:rsidR="00B10EF5" w:rsidRPr="00EC2085" w:rsidRDefault="00A460FF" w:rsidP="00B10EF5">
            <w:pPr>
              <w:spacing w:before="40"/>
              <w:rPr>
                <w:rFonts w:ascii="Arial" w:hAnsi="Arial" w:cs="Arial"/>
                <w:sz w:val="24"/>
                <w:szCs w:val="24"/>
              </w:rPr>
            </w:pPr>
            <w:sdt>
              <w:sdtPr>
                <w:rPr>
                  <w:rFonts w:ascii="Arial" w:hAnsi="Arial" w:cs="Arial"/>
                  <w:sz w:val="32"/>
                  <w:szCs w:val="32"/>
                </w:rPr>
                <w:id w:val="-649053498"/>
                <w14:checkbox>
                  <w14:checked w14:val="0"/>
                  <w14:checkedState w14:val="2612" w14:font="MS Gothic"/>
                  <w14:uncheckedState w14:val="2610" w14:font="MS Gothic"/>
                </w14:checkbox>
              </w:sdtPr>
              <w:sdtEndPr/>
              <w:sdtContent>
                <w:r w:rsidR="00CF7D24">
                  <w:rPr>
                    <w:rFonts w:ascii="MS Gothic" w:eastAsia="MS Gothic" w:hAnsi="MS Gothic" w:cs="Arial" w:hint="eastAsia"/>
                    <w:sz w:val="32"/>
                    <w:szCs w:val="32"/>
                  </w:rPr>
                  <w:t>☐</w:t>
                </w:r>
              </w:sdtContent>
            </w:sdt>
            <w:r w:rsidR="00B10EF5" w:rsidRPr="00EC2085">
              <w:rPr>
                <w:rFonts w:ascii="Arial" w:hAnsi="Arial" w:cs="Arial"/>
                <w:sz w:val="24"/>
                <w:szCs w:val="24"/>
              </w:rPr>
              <w:t xml:space="preserve">  Yes    </w:t>
            </w:r>
            <w:sdt>
              <w:sdtPr>
                <w:rPr>
                  <w:rFonts w:ascii="Arial" w:hAnsi="Arial" w:cs="Arial"/>
                  <w:sz w:val="32"/>
                  <w:szCs w:val="32"/>
                </w:rPr>
                <w:id w:val="247009299"/>
                <w14:checkbox>
                  <w14:checked w14:val="1"/>
                  <w14:checkedState w14:val="2612" w14:font="MS Gothic"/>
                  <w14:uncheckedState w14:val="2610" w14:font="MS Gothic"/>
                </w14:checkbox>
              </w:sdtPr>
              <w:sdtEndPr/>
              <w:sdtContent>
                <w:r w:rsidR="00CF7D24">
                  <w:rPr>
                    <w:rFonts w:ascii="MS Gothic" w:eastAsia="MS Gothic" w:hAnsi="MS Gothic" w:cs="Arial" w:hint="eastAsia"/>
                    <w:sz w:val="32"/>
                    <w:szCs w:val="32"/>
                  </w:rPr>
                  <w:t>☒</w:t>
                </w:r>
              </w:sdtContent>
            </w:sdt>
            <w:r w:rsidR="00B10EF5" w:rsidRPr="00EC2085">
              <w:rPr>
                <w:rFonts w:ascii="Arial" w:hAnsi="Arial" w:cs="Arial"/>
                <w:sz w:val="24"/>
                <w:szCs w:val="24"/>
              </w:rPr>
              <w:t xml:space="preserve"> No</w:t>
            </w:r>
          </w:p>
          <w:p w14:paraId="77100CBC" w14:textId="7830CAD8" w:rsidR="00B10EF5" w:rsidRDefault="00B10EF5" w:rsidP="00B10EF5">
            <w:pPr>
              <w:rPr>
                <w:rFonts w:ascii="Arial" w:hAnsi="Arial" w:cs="Arial"/>
              </w:rPr>
            </w:pPr>
            <w:r w:rsidRPr="00EC2085">
              <w:rPr>
                <w:rFonts w:ascii="Arial" w:hAnsi="Arial" w:cs="Arial"/>
                <w:color w:val="auto"/>
                <w:sz w:val="24"/>
                <w:szCs w:val="24"/>
              </w:rPr>
              <w:t xml:space="preserve">If yes: </w:t>
            </w:r>
            <w:r>
              <w:rPr>
                <w:rFonts w:ascii="Arial" w:hAnsi="Arial" w:cs="Arial"/>
                <w:color w:val="auto"/>
                <w:sz w:val="24"/>
                <w:szCs w:val="24"/>
              </w:rPr>
              <w:t>R</w:t>
            </w:r>
            <w:r w:rsidRPr="00EC2085">
              <w:rPr>
                <w:rFonts w:ascii="Arial" w:hAnsi="Arial" w:cs="Arial"/>
                <w:color w:val="auto"/>
                <w:sz w:val="24"/>
                <w:szCs w:val="24"/>
              </w:rPr>
              <w:t>ules</w:t>
            </w:r>
            <w:r w:rsidRPr="00EC2085">
              <w:rPr>
                <w:rFonts w:ascii="Arial" w:hAnsi="Arial" w:cs="Arial"/>
              </w:rPr>
              <w:t xml:space="preserve"> </w:t>
            </w:r>
            <w:r>
              <w:rPr>
                <w:rFonts w:ascii="Arial" w:hAnsi="Arial" w:cs="Arial"/>
              </w:rPr>
              <w:t>may be made available on request</w:t>
            </w:r>
          </w:p>
        </w:tc>
      </w:tr>
      <w:tr w:rsidR="00B10EF5" w:rsidRPr="004A3D32" w14:paraId="5C76335C" w14:textId="77777777" w:rsidTr="00EA2219">
        <w:trPr>
          <w:jc w:val="center"/>
        </w:trPr>
        <w:tc>
          <w:tcPr>
            <w:tcW w:w="10632" w:type="dxa"/>
            <w:gridSpan w:val="7"/>
            <w:shd w:val="clear" w:color="auto" w:fill="000000" w:themeFill="text1"/>
          </w:tcPr>
          <w:p w14:paraId="28E7B778" w14:textId="540C497C" w:rsidR="00B10EF5" w:rsidRDefault="00B10EF5" w:rsidP="00B10EF5">
            <w:pPr>
              <w:spacing w:before="60" w:after="60"/>
              <w:rPr>
                <w:rFonts w:ascii="Arial" w:hAnsi="Arial" w:cs="Arial"/>
              </w:rPr>
            </w:pPr>
            <w:r w:rsidRPr="0069249A">
              <w:rPr>
                <w:rFonts w:ascii="Arial" w:hAnsi="Arial" w:cs="Arial"/>
                <w:b/>
                <w:i/>
                <w:color w:val="auto"/>
                <w:sz w:val="24"/>
                <w:szCs w:val="24"/>
              </w:rPr>
              <w:t>Resident input</w:t>
            </w:r>
          </w:p>
        </w:tc>
      </w:tr>
      <w:tr w:rsidR="00B10EF5" w:rsidRPr="004A3D32" w14:paraId="796A8810" w14:textId="77777777" w:rsidTr="00EA2219">
        <w:trPr>
          <w:jc w:val="center"/>
        </w:trPr>
        <w:tc>
          <w:tcPr>
            <w:tcW w:w="2831" w:type="dxa"/>
            <w:gridSpan w:val="2"/>
          </w:tcPr>
          <w:p w14:paraId="1326F719" w14:textId="2F913AFC" w:rsidR="00B10EF5" w:rsidRPr="00DC1DEC" w:rsidRDefault="00B10EF5" w:rsidP="00B10EF5">
            <w:pPr>
              <w:spacing w:before="120"/>
              <w:rPr>
                <w:rFonts w:ascii="Arial" w:hAnsi="Arial" w:cs="Arial"/>
                <w:b/>
                <w:sz w:val="24"/>
                <w:szCs w:val="24"/>
              </w:rPr>
            </w:pPr>
            <w:r w:rsidRPr="00BD5F4B">
              <w:rPr>
                <w:rFonts w:ascii="Arial" w:hAnsi="Arial" w:cs="Arial"/>
                <w:b/>
                <w:color w:val="auto"/>
                <w:sz w:val="24"/>
                <w:szCs w:val="24"/>
              </w:rPr>
              <w:t xml:space="preserve">17.6 Does the village have a residents committee established under the </w:t>
            </w:r>
            <w:r w:rsidRPr="00BD5F4B">
              <w:rPr>
                <w:rFonts w:ascii="Arial" w:hAnsi="Arial" w:cs="Arial"/>
                <w:b/>
                <w:i/>
                <w:color w:val="auto"/>
                <w:sz w:val="24"/>
                <w:szCs w:val="24"/>
              </w:rPr>
              <w:t>Retirement Villages Act 1999</w:t>
            </w:r>
            <w:r w:rsidRPr="00BD5F4B">
              <w:rPr>
                <w:rFonts w:ascii="Arial" w:hAnsi="Arial" w:cs="Arial"/>
                <w:b/>
                <w:color w:val="auto"/>
                <w:sz w:val="24"/>
                <w:szCs w:val="24"/>
              </w:rPr>
              <w:t>?</w:t>
            </w:r>
          </w:p>
        </w:tc>
        <w:tc>
          <w:tcPr>
            <w:tcW w:w="7801" w:type="dxa"/>
            <w:gridSpan w:val="5"/>
          </w:tcPr>
          <w:p w14:paraId="71909934" w14:textId="79A17506" w:rsidR="00B10EF5" w:rsidRPr="00EC2085" w:rsidRDefault="00A460FF" w:rsidP="00B10EF5">
            <w:pPr>
              <w:spacing w:before="40"/>
              <w:rPr>
                <w:rFonts w:ascii="Arial" w:hAnsi="Arial" w:cs="Arial"/>
                <w:sz w:val="24"/>
                <w:szCs w:val="24"/>
              </w:rPr>
            </w:pPr>
            <w:sdt>
              <w:sdtPr>
                <w:rPr>
                  <w:rFonts w:ascii="Arial" w:hAnsi="Arial" w:cs="Arial"/>
                  <w:sz w:val="32"/>
                  <w:szCs w:val="32"/>
                </w:rPr>
                <w:id w:val="-881862846"/>
                <w14:checkbox>
                  <w14:checked w14:val="1"/>
                  <w14:checkedState w14:val="2612" w14:font="MS Gothic"/>
                  <w14:uncheckedState w14:val="2610" w14:font="MS Gothic"/>
                </w14:checkbox>
              </w:sdtPr>
              <w:sdtEndPr/>
              <w:sdtContent>
                <w:r w:rsidR="00CF7D24">
                  <w:rPr>
                    <w:rFonts w:ascii="MS Gothic" w:eastAsia="MS Gothic" w:hAnsi="MS Gothic" w:cs="Arial" w:hint="eastAsia"/>
                    <w:sz w:val="32"/>
                    <w:szCs w:val="32"/>
                  </w:rPr>
                  <w:t>☒</w:t>
                </w:r>
              </w:sdtContent>
            </w:sdt>
            <w:r w:rsidR="00B10EF5" w:rsidRPr="00EC2085">
              <w:rPr>
                <w:rFonts w:ascii="Arial" w:hAnsi="Arial" w:cs="Arial"/>
                <w:sz w:val="24"/>
                <w:szCs w:val="24"/>
              </w:rPr>
              <w:t xml:space="preserve">  Yes    </w:t>
            </w:r>
            <w:sdt>
              <w:sdtPr>
                <w:rPr>
                  <w:rFonts w:ascii="Arial" w:hAnsi="Arial" w:cs="Arial"/>
                  <w:sz w:val="32"/>
                  <w:szCs w:val="32"/>
                </w:rPr>
                <w:id w:val="1736125273"/>
                <w14:checkbox>
                  <w14:checked w14:val="0"/>
                  <w14:checkedState w14:val="2612" w14:font="MS Gothic"/>
                  <w14:uncheckedState w14:val="2610" w14:font="MS Gothic"/>
                </w14:checkbox>
              </w:sdtPr>
              <w:sdtEndPr/>
              <w:sdtContent>
                <w:r w:rsidR="00CF7D24">
                  <w:rPr>
                    <w:rFonts w:ascii="MS Gothic" w:eastAsia="MS Gothic" w:hAnsi="MS Gothic" w:cs="Arial" w:hint="eastAsia"/>
                    <w:sz w:val="32"/>
                    <w:szCs w:val="32"/>
                  </w:rPr>
                  <w:t>☐</w:t>
                </w:r>
              </w:sdtContent>
            </w:sdt>
            <w:r w:rsidR="00B10EF5" w:rsidRPr="00EC2085">
              <w:rPr>
                <w:rFonts w:ascii="Arial" w:hAnsi="Arial" w:cs="Arial"/>
                <w:sz w:val="24"/>
                <w:szCs w:val="24"/>
              </w:rPr>
              <w:t xml:space="preserve"> </w:t>
            </w:r>
            <w:r w:rsidR="00B10EF5">
              <w:rPr>
                <w:rFonts w:ascii="Arial" w:hAnsi="Arial" w:cs="Arial"/>
                <w:sz w:val="24"/>
                <w:szCs w:val="24"/>
              </w:rPr>
              <w:t xml:space="preserve"> </w:t>
            </w:r>
            <w:r w:rsidR="00B10EF5" w:rsidRPr="00EC2085">
              <w:rPr>
                <w:rFonts w:ascii="Arial" w:hAnsi="Arial" w:cs="Arial"/>
                <w:sz w:val="24"/>
                <w:szCs w:val="24"/>
              </w:rPr>
              <w:t>No</w:t>
            </w:r>
          </w:p>
          <w:p w14:paraId="535260EB" w14:textId="77777777" w:rsidR="00B10EF5" w:rsidRPr="00EC2085" w:rsidRDefault="00B10EF5" w:rsidP="00B10EF5">
            <w:pPr>
              <w:rPr>
                <w:rFonts w:ascii="Arial" w:hAnsi="Arial" w:cs="Arial"/>
                <w:color w:val="auto"/>
                <w:sz w:val="24"/>
                <w:szCs w:val="24"/>
              </w:rPr>
            </w:pPr>
          </w:p>
          <w:p w14:paraId="1A5CE91F" w14:textId="77777777" w:rsidR="00B10EF5" w:rsidRPr="00EC2085" w:rsidRDefault="00B10EF5" w:rsidP="00B10EF5">
            <w:pPr>
              <w:rPr>
                <w:rFonts w:ascii="Arial" w:hAnsi="Arial" w:cs="Arial"/>
                <w:i/>
                <w:color w:val="auto"/>
                <w:sz w:val="24"/>
                <w:szCs w:val="24"/>
              </w:rPr>
            </w:pPr>
            <w:r w:rsidRPr="00EC2085">
              <w:rPr>
                <w:rFonts w:ascii="Arial" w:hAnsi="Arial" w:cs="Arial"/>
                <w:i/>
                <w:color w:val="auto"/>
                <w:sz w:val="24"/>
                <w:szCs w:val="24"/>
              </w:rPr>
              <w:t>By law, residents are entitled to elect and form a residents committee to deal with the operator on behalf of residents about the day-to-day running of the village and any complaints or proposals raised by residents.</w:t>
            </w:r>
          </w:p>
          <w:p w14:paraId="58E23726" w14:textId="79680441" w:rsidR="00B10EF5" w:rsidRDefault="00B10EF5" w:rsidP="00B10EF5">
            <w:pPr>
              <w:spacing w:after="120"/>
              <w:rPr>
                <w:rFonts w:ascii="Arial" w:hAnsi="Arial" w:cs="Arial"/>
              </w:rPr>
            </w:pPr>
            <w:r w:rsidRPr="00EC2085">
              <w:rPr>
                <w:rFonts w:ascii="Arial" w:hAnsi="Arial" w:cs="Arial"/>
                <w:i/>
                <w:color w:val="auto"/>
                <w:sz w:val="24"/>
                <w:szCs w:val="24"/>
              </w:rPr>
              <w:t>You may like to ask the village manager about an opportunity to talk with members of the resident committee about living in this village.</w:t>
            </w:r>
          </w:p>
        </w:tc>
      </w:tr>
      <w:tr w:rsidR="00B10EF5" w:rsidRPr="004A3D32" w14:paraId="4BE50F2F" w14:textId="77777777" w:rsidTr="00EA2219">
        <w:trPr>
          <w:jc w:val="center"/>
        </w:trPr>
        <w:tc>
          <w:tcPr>
            <w:tcW w:w="10632" w:type="dxa"/>
            <w:gridSpan w:val="7"/>
            <w:shd w:val="clear" w:color="auto" w:fill="000000" w:themeFill="text1"/>
          </w:tcPr>
          <w:p w14:paraId="27CF044F" w14:textId="7CB57C74" w:rsidR="00B10EF5" w:rsidRDefault="00B10EF5" w:rsidP="00B10EF5">
            <w:pPr>
              <w:spacing w:before="120" w:after="120"/>
              <w:rPr>
                <w:rFonts w:ascii="Arial" w:hAnsi="Arial" w:cs="Arial"/>
              </w:rPr>
            </w:pPr>
            <w:r w:rsidRPr="00EC2085">
              <w:rPr>
                <w:rFonts w:ascii="Arial" w:hAnsi="Arial" w:cs="Arial"/>
                <w:b/>
                <w:color w:val="auto"/>
                <w:sz w:val="24"/>
                <w:szCs w:val="24"/>
              </w:rPr>
              <w:t>Part 18 – Accreditation</w:t>
            </w:r>
          </w:p>
        </w:tc>
      </w:tr>
      <w:tr w:rsidR="00B10EF5" w:rsidRPr="004A3D32" w14:paraId="31F4CDDB" w14:textId="77777777" w:rsidTr="00EA2219">
        <w:trPr>
          <w:jc w:val="center"/>
        </w:trPr>
        <w:tc>
          <w:tcPr>
            <w:tcW w:w="2831" w:type="dxa"/>
            <w:gridSpan w:val="2"/>
          </w:tcPr>
          <w:p w14:paraId="569F68E6" w14:textId="77777777" w:rsidR="00B10EF5" w:rsidRPr="00BD5F4B" w:rsidRDefault="00B10EF5" w:rsidP="00B10EF5">
            <w:pPr>
              <w:spacing w:before="120"/>
              <w:rPr>
                <w:rFonts w:ascii="Arial" w:hAnsi="Arial" w:cs="Arial"/>
                <w:b/>
                <w:color w:val="auto"/>
                <w:sz w:val="24"/>
                <w:szCs w:val="24"/>
              </w:rPr>
            </w:pPr>
            <w:r w:rsidRPr="00BD5F4B">
              <w:rPr>
                <w:rFonts w:ascii="Arial" w:hAnsi="Arial" w:cs="Arial"/>
                <w:b/>
                <w:color w:val="auto"/>
                <w:sz w:val="24"/>
                <w:szCs w:val="24"/>
              </w:rPr>
              <w:t>18.1 Is the village voluntarily accredited through an industry-based accreditation scheme?</w:t>
            </w:r>
          </w:p>
          <w:p w14:paraId="6E502B14" w14:textId="77777777" w:rsidR="00B10EF5" w:rsidRPr="00DC1DEC" w:rsidRDefault="00B10EF5" w:rsidP="00B10EF5">
            <w:pPr>
              <w:rPr>
                <w:rFonts w:ascii="Arial" w:hAnsi="Arial" w:cs="Arial"/>
                <w:b/>
                <w:sz w:val="24"/>
                <w:szCs w:val="24"/>
              </w:rPr>
            </w:pPr>
          </w:p>
        </w:tc>
        <w:tc>
          <w:tcPr>
            <w:tcW w:w="7801" w:type="dxa"/>
            <w:gridSpan w:val="5"/>
          </w:tcPr>
          <w:p w14:paraId="3C881C3E" w14:textId="77777777" w:rsidR="00B10EF5" w:rsidRPr="00EC2085" w:rsidRDefault="00B10EF5" w:rsidP="00B10EF5">
            <w:pPr>
              <w:rPr>
                <w:rFonts w:ascii="Arial" w:hAnsi="Arial" w:cs="Arial"/>
                <w:color w:val="auto"/>
                <w:sz w:val="24"/>
                <w:szCs w:val="24"/>
              </w:rPr>
            </w:pPr>
          </w:p>
          <w:p w14:paraId="4CB04473" w14:textId="7D1030BE" w:rsidR="00B10EF5" w:rsidRPr="00EC2085" w:rsidRDefault="00A460FF" w:rsidP="00B10EF5">
            <w:pPr>
              <w:rPr>
                <w:rFonts w:ascii="Arial" w:hAnsi="Arial" w:cs="Arial"/>
                <w:color w:val="auto"/>
                <w:sz w:val="24"/>
                <w:szCs w:val="24"/>
              </w:rPr>
            </w:pPr>
            <w:sdt>
              <w:sdtPr>
                <w:rPr>
                  <w:rFonts w:ascii="Arial" w:hAnsi="Arial" w:cs="Arial"/>
                  <w:sz w:val="32"/>
                  <w:szCs w:val="32"/>
                </w:rPr>
                <w:id w:val="2011557075"/>
                <w14:checkbox>
                  <w14:checked w14:val="1"/>
                  <w14:checkedState w14:val="2612" w14:font="MS Gothic"/>
                  <w14:uncheckedState w14:val="2610" w14:font="MS Gothic"/>
                </w14:checkbox>
              </w:sdtPr>
              <w:sdtEndPr/>
              <w:sdtContent>
                <w:r w:rsidR="00CF7D24">
                  <w:rPr>
                    <w:rFonts w:ascii="MS Gothic" w:eastAsia="MS Gothic" w:hAnsi="MS Gothic" w:cs="Arial" w:hint="eastAsia"/>
                    <w:sz w:val="32"/>
                    <w:szCs w:val="32"/>
                  </w:rPr>
                  <w:t>☒</w:t>
                </w:r>
              </w:sdtContent>
            </w:sdt>
            <w:r w:rsidR="00B10EF5" w:rsidRPr="00EC2085">
              <w:rPr>
                <w:rFonts w:ascii="Arial" w:hAnsi="Arial" w:cs="Arial"/>
                <w:color w:val="auto"/>
                <w:sz w:val="24"/>
                <w:szCs w:val="24"/>
              </w:rPr>
              <w:t xml:space="preserve"> No, village is not accredited</w:t>
            </w:r>
          </w:p>
          <w:p w14:paraId="1491A1B1" w14:textId="2DE9E98E" w:rsidR="00B10EF5" w:rsidRDefault="00A460FF" w:rsidP="00CF7D24">
            <w:pPr>
              <w:rPr>
                <w:rFonts w:ascii="Arial" w:hAnsi="Arial" w:cs="Arial"/>
              </w:rPr>
            </w:pPr>
            <w:sdt>
              <w:sdtPr>
                <w:rPr>
                  <w:rFonts w:ascii="Arial" w:hAnsi="Arial" w:cs="Arial"/>
                  <w:sz w:val="32"/>
                  <w:szCs w:val="32"/>
                </w:rPr>
                <w:id w:val="-866754109"/>
                <w14:checkbox>
                  <w14:checked w14:val="0"/>
                  <w14:checkedState w14:val="2612" w14:font="MS Gothic"/>
                  <w14:uncheckedState w14:val="2610" w14:font="MS Gothic"/>
                </w14:checkbox>
              </w:sdtPr>
              <w:sdtEndPr/>
              <w:sdtContent>
                <w:r w:rsidR="00CF7D24">
                  <w:rPr>
                    <w:rFonts w:ascii="MS Gothic" w:eastAsia="MS Gothic" w:hAnsi="MS Gothic" w:cs="Arial" w:hint="eastAsia"/>
                    <w:sz w:val="32"/>
                    <w:szCs w:val="32"/>
                  </w:rPr>
                  <w:t>☐</w:t>
                </w:r>
              </w:sdtContent>
            </w:sdt>
            <w:r w:rsidR="00B10EF5" w:rsidRPr="00EC2085">
              <w:rPr>
                <w:rFonts w:ascii="Arial" w:hAnsi="Arial" w:cs="Arial"/>
                <w:color w:val="auto"/>
                <w:sz w:val="24"/>
                <w:szCs w:val="24"/>
              </w:rPr>
              <w:t xml:space="preserve"> Yes, village is voluntarily accredited through:</w:t>
            </w:r>
            <w:r w:rsidR="00B10EF5">
              <w:rPr>
                <w:rFonts w:ascii="Arial" w:hAnsi="Arial" w:cs="Arial"/>
              </w:rPr>
              <w:t>.</w:t>
            </w:r>
            <w:r w:rsidR="00B10EF5" w:rsidRPr="00EC2085">
              <w:rPr>
                <w:rFonts w:ascii="Arial" w:hAnsi="Arial" w:cs="Arial"/>
              </w:rPr>
              <w:t>…………………………</w:t>
            </w:r>
          </w:p>
        </w:tc>
      </w:tr>
      <w:tr w:rsidR="00B10EF5" w:rsidRPr="004A3D32" w14:paraId="306DCE7F" w14:textId="77777777" w:rsidTr="00EA2219">
        <w:trPr>
          <w:jc w:val="center"/>
        </w:trPr>
        <w:tc>
          <w:tcPr>
            <w:tcW w:w="10632" w:type="dxa"/>
            <w:gridSpan w:val="7"/>
          </w:tcPr>
          <w:p w14:paraId="36C687C5" w14:textId="6B7A3FB9" w:rsidR="00B10EF5" w:rsidRDefault="00B10EF5" w:rsidP="00B10EF5">
            <w:pPr>
              <w:spacing w:before="120"/>
              <w:rPr>
                <w:rFonts w:ascii="Arial" w:hAnsi="Arial" w:cs="Arial"/>
                <w:color w:val="auto"/>
                <w:sz w:val="24"/>
                <w:szCs w:val="24"/>
              </w:rPr>
            </w:pPr>
            <w:r w:rsidRPr="00EC2085">
              <w:rPr>
                <w:rFonts w:ascii="Arial" w:hAnsi="Arial" w:cs="Arial"/>
                <w:b/>
                <w:color w:val="auto"/>
                <w:sz w:val="24"/>
                <w:szCs w:val="24"/>
              </w:rPr>
              <w:t>Note:</w:t>
            </w:r>
            <w:r w:rsidRPr="00EC2085">
              <w:rPr>
                <w:rFonts w:ascii="Arial" w:hAnsi="Arial" w:cs="Arial"/>
                <w:color w:val="auto"/>
                <w:sz w:val="24"/>
                <w:szCs w:val="24"/>
              </w:rPr>
              <w:t xml:space="preserve"> Retirement village accreditation schemes are industry-based schemes. The </w:t>
            </w:r>
            <w:r w:rsidRPr="00EC2085">
              <w:rPr>
                <w:rFonts w:ascii="Arial" w:hAnsi="Arial" w:cs="Arial"/>
                <w:i/>
                <w:color w:val="auto"/>
                <w:sz w:val="24"/>
                <w:szCs w:val="24"/>
              </w:rPr>
              <w:t>Retirement Villages Act 1999</w:t>
            </w:r>
            <w:r w:rsidRPr="00EC2085">
              <w:rPr>
                <w:rFonts w:ascii="Arial" w:hAnsi="Arial" w:cs="Arial"/>
                <w:color w:val="auto"/>
                <w:sz w:val="24"/>
                <w:szCs w:val="24"/>
              </w:rPr>
              <w:t xml:space="preserve"> does not establish an accreditation scheme or standards for retirement villages.</w:t>
            </w:r>
          </w:p>
          <w:p w14:paraId="3C8AB5D0" w14:textId="77777777" w:rsidR="00B10EF5" w:rsidRDefault="00B10EF5" w:rsidP="00B10EF5">
            <w:pPr>
              <w:rPr>
                <w:rFonts w:ascii="Arial" w:hAnsi="Arial" w:cs="Arial"/>
              </w:rPr>
            </w:pPr>
          </w:p>
        </w:tc>
      </w:tr>
      <w:tr w:rsidR="00B10EF5" w:rsidRPr="00EC2085" w14:paraId="29C02E29" w14:textId="77777777" w:rsidTr="00EA2219">
        <w:trPr>
          <w:jc w:val="center"/>
        </w:trPr>
        <w:tc>
          <w:tcPr>
            <w:tcW w:w="10632" w:type="dxa"/>
            <w:gridSpan w:val="7"/>
            <w:shd w:val="clear" w:color="auto" w:fill="000000" w:themeFill="text1"/>
          </w:tcPr>
          <w:p w14:paraId="69A2E88C" w14:textId="77777777" w:rsidR="00B10EF5" w:rsidRPr="00EC2085" w:rsidRDefault="00B10EF5" w:rsidP="00B10EF5">
            <w:pPr>
              <w:spacing w:before="120" w:after="120"/>
              <w:rPr>
                <w:rFonts w:ascii="Arial" w:hAnsi="Arial" w:cs="Arial"/>
                <w:b/>
                <w:color w:val="auto"/>
                <w:sz w:val="24"/>
                <w:szCs w:val="24"/>
              </w:rPr>
            </w:pPr>
            <w:r w:rsidRPr="00EC2085">
              <w:rPr>
                <w:rFonts w:ascii="Arial" w:hAnsi="Arial" w:cs="Arial"/>
                <w:b/>
                <w:color w:val="auto"/>
                <w:sz w:val="24"/>
                <w:szCs w:val="24"/>
              </w:rPr>
              <w:t>Part 19 – Waiting list</w:t>
            </w:r>
          </w:p>
        </w:tc>
      </w:tr>
      <w:tr w:rsidR="00B10EF5" w:rsidRPr="00630E81" w14:paraId="2A462B07" w14:textId="77777777" w:rsidTr="00EA2219">
        <w:trPr>
          <w:jc w:val="center"/>
        </w:trPr>
        <w:tc>
          <w:tcPr>
            <w:tcW w:w="2831" w:type="dxa"/>
            <w:gridSpan w:val="2"/>
            <w:shd w:val="clear" w:color="auto" w:fill="FFFFFF" w:themeFill="background1"/>
          </w:tcPr>
          <w:p w14:paraId="4CB79291" w14:textId="77777777" w:rsidR="00B10EF5" w:rsidRPr="00BD5F4B" w:rsidRDefault="00B10EF5" w:rsidP="00B10EF5">
            <w:pPr>
              <w:spacing w:before="120"/>
              <w:rPr>
                <w:rFonts w:ascii="Arial" w:hAnsi="Arial" w:cs="Arial"/>
                <w:b/>
                <w:color w:val="auto"/>
                <w:sz w:val="24"/>
                <w:szCs w:val="24"/>
              </w:rPr>
            </w:pPr>
            <w:r w:rsidRPr="00BD5F4B">
              <w:rPr>
                <w:rFonts w:ascii="Arial" w:hAnsi="Arial" w:cs="Arial"/>
                <w:b/>
                <w:color w:val="auto"/>
                <w:sz w:val="24"/>
                <w:szCs w:val="24"/>
              </w:rPr>
              <w:t>19.1 Does the village maintain a waiting list for entry?</w:t>
            </w:r>
          </w:p>
          <w:p w14:paraId="4957A257" w14:textId="77777777" w:rsidR="00B10EF5" w:rsidRPr="00EC2085" w:rsidRDefault="00B10EF5" w:rsidP="00B10EF5">
            <w:pPr>
              <w:rPr>
                <w:rFonts w:ascii="Arial" w:hAnsi="Arial" w:cs="Arial"/>
                <w:color w:val="auto"/>
                <w:sz w:val="24"/>
                <w:szCs w:val="24"/>
              </w:rPr>
            </w:pPr>
            <w:r w:rsidRPr="00EC2085">
              <w:rPr>
                <w:rFonts w:ascii="Arial" w:hAnsi="Arial" w:cs="Arial"/>
                <w:color w:val="auto"/>
                <w:sz w:val="24"/>
                <w:szCs w:val="24"/>
              </w:rPr>
              <w:t xml:space="preserve">If yes, </w:t>
            </w:r>
          </w:p>
          <w:p w14:paraId="41FBC6D0" w14:textId="77777777" w:rsidR="00B10EF5" w:rsidRPr="00EC2085" w:rsidRDefault="00B10EF5" w:rsidP="00B10EF5">
            <w:pPr>
              <w:pStyle w:val="ListParagraph"/>
              <w:numPr>
                <w:ilvl w:val="0"/>
                <w:numId w:val="23"/>
              </w:numPr>
              <w:rPr>
                <w:rFonts w:ascii="Arial" w:hAnsi="Arial" w:cs="Arial"/>
                <w:color w:val="auto"/>
                <w:sz w:val="24"/>
                <w:szCs w:val="24"/>
              </w:rPr>
            </w:pPr>
            <w:r w:rsidRPr="00EC2085">
              <w:rPr>
                <w:rFonts w:ascii="Arial" w:hAnsi="Arial" w:cs="Arial"/>
                <w:color w:val="auto"/>
                <w:sz w:val="24"/>
                <w:szCs w:val="24"/>
              </w:rPr>
              <w:t>what is the fee to join the waiting list?</w:t>
            </w:r>
          </w:p>
          <w:p w14:paraId="7306DFEB" w14:textId="77777777" w:rsidR="00B10EF5" w:rsidRPr="00EC2085" w:rsidRDefault="00B10EF5" w:rsidP="00B10EF5">
            <w:pPr>
              <w:rPr>
                <w:rFonts w:ascii="Arial" w:hAnsi="Arial" w:cs="Arial"/>
                <w:color w:val="auto"/>
              </w:rPr>
            </w:pPr>
          </w:p>
        </w:tc>
        <w:tc>
          <w:tcPr>
            <w:tcW w:w="7801" w:type="dxa"/>
            <w:gridSpan w:val="5"/>
            <w:shd w:val="clear" w:color="auto" w:fill="FFFFFF" w:themeFill="background1"/>
          </w:tcPr>
          <w:p w14:paraId="69C929B6" w14:textId="77777777" w:rsidR="00B10EF5" w:rsidRPr="00EC2085" w:rsidRDefault="00B10EF5" w:rsidP="00B10EF5">
            <w:pPr>
              <w:rPr>
                <w:rFonts w:ascii="Arial" w:hAnsi="Arial" w:cs="Arial"/>
                <w:color w:val="auto"/>
                <w:sz w:val="24"/>
                <w:szCs w:val="24"/>
              </w:rPr>
            </w:pPr>
          </w:p>
          <w:p w14:paraId="65522852" w14:textId="52890C97" w:rsidR="00B10EF5" w:rsidRPr="00EC2085" w:rsidRDefault="00A460FF" w:rsidP="00B10EF5">
            <w:pPr>
              <w:spacing w:before="40"/>
              <w:rPr>
                <w:rFonts w:ascii="Arial" w:hAnsi="Arial" w:cs="Arial"/>
                <w:sz w:val="24"/>
                <w:szCs w:val="24"/>
              </w:rPr>
            </w:pPr>
            <w:sdt>
              <w:sdtPr>
                <w:rPr>
                  <w:rFonts w:ascii="Arial" w:hAnsi="Arial" w:cs="Arial"/>
                  <w:sz w:val="32"/>
                  <w:szCs w:val="32"/>
                </w:rPr>
                <w:id w:val="-288755571"/>
                <w14:checkbox>
                  <w14:checked w14:val="1"/>
                  <w14:checkedState w14:val="2612" w14:font="MS Gothic"/>
                  <w14:uncheckedState w14:val="2610" w14:font="MS Gothic"/>
                </w14:checkbox>
              </w:sdtPr>
              <w:sdtEndPr/>
              <w:sdtContent>
                <w:r w:rsidR="00CF7D24">
                  <w:rPr>
                    <w:rFonts w:ascii="MS Gothic" w:eastAsia="MS Gothic" w:hAnsi="MS Gothic" w:cs="Arial" w:hint="eastAsia"/>
                    <w:sz w:val="32"/>
                    <w:szCs w:val="32"/>
                  </w:rPr>
                  <w:t>☒</w:t>
                </w:r>
              </w:sdtContent>
            </w:sdt>
            <w:r w:rsidR="00B10EF5" w:rsidRPr="00EC2085">
              <w:rPr>
                <w:rFonts w:ascii="Arial" w:hAnsi="Arial" w:cs="Arial"/>
                <w:sz w:val="24"/>
                <w:szCs w:val="24"/>
              </w:rPr>
              <w:t xml:space="preserve">  Yes    </w:t>
            </w:r>
            <w:sdt>
              <w:sdtPr>
                <w:rPr>
                  <w:rFonts w:ascii="Arial" w:hAnsi="Arial" w:cs="Arial"/>
                  <w:sz w:val="32"/>
                  <w:szCs w:val="32"/>
                </w:rPr>
                <w:id w:val="-1280407148"/>
                <w14:checkbox>
                  <w14:checked w14:val="0"/>
                  <w14:checkedState w14:val="2612" w14:font="MS Gothic"/>
                  <w14:uncheckedState w14:val="2610" w14:font="MS Gothic"/>
                </w14:checkbox>
              </w:sdtPr>
              <w:sdtEndPr/>
              <w:sdtContent>
                <w:r w:rsidR="00CF7D24">
                  <w:rPr>
                    <w:rFonts w:ascii="MS Gothic" w:eastAsia="MS Gothic" w:hAnsi="MS Gothic" w:cs="Arial" w:hint="eastAsia"/>
                    <w:sz w:val="32"/>
                    <w:szCs w:val="32"/>
                  </w:rPr>
                  <w:t>☐</w:t>
                </w:r>
              </w:sdtContent>
            </w:sdt>
            <w:r w:rsidR="00B10EF5" w:rsidRPr="00EC2085">
              <w:rPr>
                <w:rFonts w:ascii="Arial" w:hAnsi="Arial" w:cs="Arial"/>
                <w:sz w:val="24"/>
                <w:szCs w:val="24"/>
              </w:rPr>
              <w:t xml:space="preserve"> No</w:t>
            </w:r>
          </w:p>
          <w:p w14:paraId="3E818EA1" w14:textId="77777777" w:rsidR="00B10EF5" w:rsidRPr="00EC2085" w:rsidRDefault="00B10EF5" w:rsidP="00B10EF5">
            <w:pPr>
              <w:rPr>
                <w:rFonts w:ascii="Arial" w:hAnsi="Arial" w:cs="Arial"/>
                <w:color w:val="auto"/>
                <w:sz w:val="24"/>
                <w:szCs w:val="24"/>
              </w:rPr>
            </w:pPr>
          </w:p>
          <w:p w14:paraId="21F603E3" w14:textId="2F48796B" w:rsidR="00B10EF5" w:rsidRPr="00EC2085" w:rsidRDefault="00A460FF" w:rsidP="00B10EF5">
            <w:pPr>
              <w:rPr>
                <w:rFonts w:ascii="Arial" w:hAnsi="Arial" w:cs="Arial"/>
                <w:i/>
                <w:color w:val="4472C4" w:themeColor="accent1"/>
                <w:sz w:val="24"/>
                <w:szCs w:val="24"/>
              </w:rPr>
            </w:pPr>
            <w:sdt>
              <w:sdtPr>
                <w:rPr>
                  <w:rFonts w:ascii="Arial" w:hAnsi="Arial" w:cs="Arial"/>
                  <w:sz w:val="32"/>
                  <w:szCs w:val="32"/>
                </w:rPr>
                <w:id w:val="1311896923"/>
                <w14:checkbox>
                  <w14:checked w14:val="1"/>
                  <w14:checkedState w14:val="2612" w14:font="MS Gothic"/>
                  <w14:uncheckedState w14:val="2610" w14:font="MS Gothic"/>
                </w14:checkbox>
              </w:sdtPr>
              <w:sdtEndPr/>
              <w:sdtContent>
                <w:r w:rsidR="00CF7D24">
                  <w:rPr>
                    <w:rFonts w:ascii="MS Gothic" w:eastAsia="MS Gothic" w:hAnsi="MS Gothic" w:cs="Arial" w:hint="eastAsia"/>
                    <w:sz w:val="32"/>
                    <w:szCs w:val="32"/>
                  </w:rPr>
                  <w:t>☒</w:t>
                </w:r>
              </w:sdtContent>
            </w:sdt>
            <w:r w:rsidR="00B10EF5" w:rsidRPr="00EC2085">
              <w:rPr>
                <w:rFonts w:ascii="Arial" w:hAnsi="Arial" w:cs="Arial"/>
                <w:sz w:val="24"/>
                <w:szCs w:val="24"/>
              </w:rPr>
              <w:t xml:space="preserve"> No fee</w:t>
            </w:r>
          </w:p>
          <w:p w14:paraId="2214F87D" w14:textId="77777777" w:rsidR="00B10EF5" w:rsidRDefault="00B10EF5" w:rsidP="00B10EF5">
            <w:pPr>
              <w:ind w:left="360"/>
              <w:rPr>
                <w:rFonts w:ascii="Arial" w:hAnsi="Arial" w:cs="Arial"/>
                <w:sz w:val="24"/>
                <w:szCs w:val="24"/>
              </w:rPr>
            </w:pPr>
          </w:p>
          <w:p w14:paraId="670C1229" w14:textId="77777777" w:rsidR="00B10EF5" w:rsidRDefault="00B10EF5" w:rsidP="00B10EF5">
            <w:pPr>
              <w:ind w:left="360"/>
              <w:rPr>
                <w:rFonts w:ascii="Arial" w:hAnsi="Arial" w:cs="Arial"/>
                <w:sz w:val="24"/>
                <w:szCs w:val="24"/>
              </w:rPr>
            </w:pPr>
          </w:p>
          <w:p w14:paraId="15990449" w14:textId="6455BBC4" w:rsidR="00B10EF5" w:rsidRPr="00630E81" w:rsidRDefault="00B10EF5" w:rsidP="00B10EF5">
            <w:pPr>
              <w:rPr>
                <w:rFonts w:ascii="Arial" w:hAnsi="Arial" w:cs="Arial"/>
                <w:i/>
                <w:color w:val="4472C4" w:themeColor="accent1"/>
                <w:sz w:val="24"/>
                <w:szCs w:val="24"/>
              </w:rPr>
            </w:pPr>
          </w:p>
        </w:tc>
      </w:tr>
      <w:tr w:rsidR="00B10EF5" w:rsidRPr="004A3D32" w14:paraId="4B1FCA04" w14:textId="77777777" w:rsidTr="00EA2219">
        <w:trPr>
          <w:jc w:val="center"/>
        </w:trPr>
        <w:tc>
          <w:tcPr>
            <w:tcW w:w="10632" w:type="dxa"/>
            <w:gridSpan w:val="7"/>
            <w:shd w:val="clear" w:color="auto" w:fill="000000" w:themeFill="text1"/>
          </w:tcPr>
          <w:p w14:paraId="49047596" w14:textId="1D1C5644" w:rsidR="00B10EF5" w:rsidRDefault="00B10EF5" w:rsidP="00B10EF5">
            <w:pPr>
              <w:spacing w:before="120" w:after="120"/>
              <w:rPr>
                <w:rFonts w:ascii="Arial" w:hAnsi="Arial" w:cs="Arial"/>
              </w:rPr>
            </w:pPr>
            <w:r w:rsidRPr="00EC2085">
              <w:rPr>
                <w:rFonts w:ascii="Arial" w:hAnsi="Arial" w:cs="Arial"/>
                <w:b/>
                <w:color w:val="FFFFFF" w:themeColor="background1"/>
                <w:sz w:val="24"/>
                <w:szCs w:val="24"/>
              </w:rPr>
              <w:t>Access to documents</w:t>
            </w:r>
          </w:p>
        </w:tc>
      </w:tr>
      <w:tr w:rsidR="00B10EF5" w:rsidRPr="004A3D32" w14:paraId="2AF369D3" w14:textId="77777777" w:rsidTr="00E60422">
        <w:trPr>
          <w:jc w:val="center"/>
        </w:trPr>
        <w:tc>
          <w:tcPr>
            <w:tcW w:w="10632" w:type="dxa"/>
            <w:gridSpan w:val="7"/>
          </w:tcPr>
          <w:p w14:paraId="63262CD1" w14:textId="77777777" w:rsidR="00B10EF5" w:rsidRPr="00EC2085" w:rsidRDefault="00B10EF5" w:rsidP="00B10EF5">
            <w:pPr>
              <w:spacing w:before="120"/>
              <w:rPr>
                <w:rFonts w:ascii="Arial" w:hAnsi="Arial" w:cs="Arial"/>
                <w:b/>
                <w:color w:val="auto"/>
                <w:sz w:val="24"/>
                <w:szCs w:val="24"/>
              </w:rPr>
            </w:pPr>
            <w:r w:rsidRPr="00EC2085">
              <w:rPr>
                <w:rFonts w:ascii="Arial" w:hAnsi="Arial" w:cs="Arial"/>
                <w:b/>
                <w:color w:val="auto"/>
                <w:sz w:val="24"/>
                <w:szCs w:val="24"/>
              </w:rPr>
              <w:t>The following operational documents are held by the retirement village scheme operator and a prospective resident or resident may make a written request to the operator to inspect or take a copy of these documents free of charge. The operator must comply with the request by the date stated by the prospective resident or resident (which must be at least seven days after the request is given).</w:t>
            </w:r>
          </w:p>
          <w:p w14:paraId="67621577" w14:textId="24ADC6F7" w:rsidR="00B10EF5" w:rsidRPr="00EC2085" w:rsidRDefault="00A460FF" w:rsidP="00B10EF5">
            <w:pPr>
              <w:rPr>
                <w:rFonts w:ascii="Arial" w:hAnsi="Arial" w:cs="Arial"/>
                <w:color w:val="auto"/>
                <w:sz w:val="24"/>
                <w:szCs w:val="24"/>
              </w:rPr>
            </w:pPr>
            <w:sdt>
              <w:sdtPr>
                <w:rPr>
                  <w:rFonts w:ascii="Arial" w:hAnsi="Arial" w:cs="Arial"/>
                  <w:sz w:val="24"/>
                  <w:szCs w:val="24"/>
                </w:rPr>
                <w:id w:val="-118690564"/>
                <w14:checkbox>
                  <w14:checked w14:val="1"/>
                  <w14:checkedState w14:val="2612" w14:font="MS Gothic"/>
                  <w14:uncheckedState w14:val="2610" w14:font="MS Gothic"/>
                </w14:checkbox>
              </w:sdtPr>
              <w:sdtEndPr/>
              <w:sdtContent>
                <w:r w:rsidR="00CF7D24">
                  <w:rPr>
                    <w:rFonts w:ascii="MS Gothic" w:eastAsia="MS Gothic" w:hAnsi="MS Gothic" w:cs="Arial" w:hint="eastAsia"/>
                    <w:sz w:val="24"/>
                    <w:szCs w:val="24"/>
                  </w:rPr>
                  <w:t>☒</w:t>
                </w:r>
              </w:sdtContent>
            </w:sdt>
            <w:r w:rsidR="00B10EF5" w:rsidRPr="00EC2085">
              <w:rPr>
                <w:rFonts w:ascii="Arial" w:hAnsi="Arial" w:cs="Arial"/>
                <w:color w:val="auto"/>
                <w:sz w:val="24"/>
                <w:szCs w:val="24"/>
              </w:rPr>
              <w:tab/>
              <w:t xml:space="preserve">Certificate of registration for the retirement village scheme </w:t>
            </w:r>
          </w:p>
          <w:p w14:paraId="38DE534B" w14:textId="3336C286" w:rsidR="00B10EF5" w:rsidRPr="00EC2085" w:rsidRDefault="00A460FF" w:rsidP="00B10EF5">
            <w:pPr>
              <w:rPr>
                <w:rFonts w:ascii="Arial" w:hAnsi="Arial" w:cs="Arial"/>
                <w:color w:val="auto"/>
                <w:sz w:val="24"/>
                <w:szCs w:val="24"/>
              </w:rPr>
            </w:pPr>
            <w:sdt>
              <w:sdtPr>
                <w:rPr>
                  <w:rFonts w:ascii="Arial" w:hAnsi="Arial" w:cs="Arial"/>
                  <w:sz w:val="24"/>
                  <w:szCs w:val="24"/>
                </w:rPr>
                <w:id w:val="-350261035"/>
                <w14:checkbox>
                  <w14:checked w14:val="1"/>
                  <w14:checkedState w14:val="2612" w14:font="MS Gothic"/>
                  <w14:uncheckedState w14:val="2610" w14:font="MS Gothic"/>
                </w14:checkbox>
              </w:sdtPr>
              <w:sdtEndPr/>
              <w:sdtContent>
                <w:r w:rsidR="00CF7D24">
                  <w:rPr>
                    <w:rFonts w:ascii="MS Gothic" w:eastAsia="MS Gothic" w:hAnsi="MS Gothic" w:cs="Arial" w:hint="eastAsia"/>
                    <w:sz w:val="24"/>
                    <w:szCs w:val="24"/>
                  </w:rPr>
                  <w:t>☒</w:t>
                </w:r>
              </w:sdtContent>
            </w:sdt>
            <w:r w:rsidR="00B10EF5" w:rsidRPr="00EC2085">
              <w:rPr>
                <w:rFonts w:ascii="Arial" w:hAnsi="Arial" w:cs="Arial"/>
                <w:color w:val="auto"/>
                <w:sz w:val="24"/>
                <w:szCs w:val="24"/>
              </w:rPr>
              <w:tab/>
              <w:t>Certificate of title or current title search for the retirement village land</w:t>
            </w:r>
          </w:p>
          <w:p w14:paraId="442E2EA6" w14:textId="3A5E8B18" w:rsidR="00B10EF5" w:rsidRPr="00EC2085" w:rsidRDefault="00A460FF" w:rsidP="00B10EF5">
            <w:pPr>
              <w:rPr>
                <w:rFonts w:ascii="Arial" w:hAnsi="Arial" w:cs="Arial"/>
                <w:color w:val="auto"/>
                <w:sz w:val="24"/>
                <w:szCs w:val="24"/>
              </w:rPr>
            </w:pPr>
            <w:sdt>
              <w:sdtPr>
                <w:rPr>
                  <w:rFonts w:ascii="Arial" w:hAnsi="Arial" w:cs="Arial"/>
                  <w:sz w:val="24"/>
                  <w:szCs w:val="24"/>
                </w:rPr>
                <w:id w:val="-377777811"/>
                <w14:checkbox>
                  <w14:checked w14:val="1"/>
                  <w14:checkedState w14:val="2612" w14:font="MS Gothic"/>
                  <w14:uncheckedState w14:val="2610" w14:font="MS Gothic"/>
                </w14:checkbox>
              </w:sdtPr>
              <w:sdtEndPr/>
              <w:sdtContent>
                <w:r w:rsidR="00CF7D24">
                  <w:rPr>
                    <w:rFonts w:ascii="MS Gothic" w:eastAsia="MS Gothic" w:hAnsi="MS Gothic" w:cs="Arial" w:hint="eastAsia"/>
                    <w:sz w:val="24"/>
                    <w:szCs w:val="24"/>
                  </w:rPr>
                  <w:t>☒</w:t>
                </w:r>
              </w:sdtContent>
            </w:sdt>
            <w:r w:rsidR="00B10EF5" w:rsidRPr="00EC2085">
              <w:rPr>
                <w:rFonts w:ascii="Arial" w:hAnsi="Arial" w:cs="Arial"/>
                <w:color w:val="auto"/>
                <w:sz w:val="24"/>
                <w:szCs w:val="24"/>
              </w:rPr>
              <w:tab/>
              <w:t>Village site plan</w:t>
            </w:r>
          </w:p>
          <w:p w14:paraId="3AC07E4E" w14:textId="3463A955" w:rsidR="00B10EF5" w:rsidRPr="00EC2085" w:rsidRDefault="00A460FF" w:rsidP="00B10EF5">
            <w:pPr>
              <w:rPr>
                <w:rFonts w:ascii="Arial" w:hAnsi="Arial" w:cs="Arial"/>
                <w:color w:val="auto"/>
                <w:sz w:val="24"/>
                <w:szCs w:val="24"/>
              </w:rPr>
            </w:pPr>
            <w:sdt>
              <w:sdtPr>
                <w:rPr>
                  <w:rFonts w:ascii="Arial" w:hAnsi="Arial" w:cs="Arial"/>
                  <w:sz w:val="24"/>
                  <w:szCs w:val="24"/>
                </w:rPr>
                <w:id w:val="1908346582"/>
                <w14:checkbox>
                  <w14:checked w14:val="1"/>
                  <w14:checkedState w14:val="2612" w14:font="MS Gothic"/>
                  <w14:uncheckedState w14:val="2610" w14:font="MS Gothic"/>
                </w14:checkbox>
              </w:sdtPr>
              <w:sdtEndPr/>
              <w:sdtContent>
                <w:r w:rsidR="00CF7D24">
                  <w:rPr>
                    <w:rFonts w:ascii="MS Gothic" w:eastAsia="MS Gothic" w:hAnsi="MS Gothic" w:cs="Arial" w:hint="eastAsia"/>
                    <w:sz w:val="24"/>
                    <w:szCs w:val="24"/>
                  </w:rPr>
                  <w:t>☒</w:t>
                </w:r>
              </w:sdtContent>
            </w:sdt>
            <w:r w:rsidR="00B10EF5" w:rsidRPr="00EC2085">
              <w:rPr>
                <w:rFonts w:ascii="Arial" w:hAnsi="Arial" w:cs="Arial"/>
                <w:color w:val="auto"/>
                <w:sz w:val="24"/>
                <w:szCs w:val="24"/>
              </w:rPr>
              <w:tab/>
              <w:t xml:space="preserve">Plans showing the location, floor plan </w:t>
            </w:r>
            <w:r w:rsidR="00B10EF5">
              <w:rPr>
                <w:rFonts w:ascii="Arial" w:hAnsi="Arial" w:cs="Arial"/>
                <w:color w:val="auto"/>
                <w:sz w:val="24"/>
                <w:szCs w:val="24"/>
              </w:rPr>
              <w:t xml:space="preserve">or </w:t>
            </w:r>
            <w:r w:rsidR="00B10EF5" w:rsidRPr="00EC2085">
              <w:rPr>
                <w:rFonts w:ascii="Arial" w:hAnsi="Arial" w:cs="Arial"/>
                <w:color w:val="auto"/>
                <w:sz w:val="24"/>
                <w:szCs w:val="24"/>
              </w:rPr>
              <w:t>dimensions of accommodation</w:t>
            </w:r>
            <w:r w:rsidR="00B10EF5">
              <w:rPr>
                <w:rFonts w:ascii="Arial" w:hAnsi="Arial" w:cs="Arial"/>
                <w:color w:val="auto"/>
                <w:sz w:val="24"/>
                <w:szCs w:val="24"/>
              </w:rPr>
              <w:t xml:space="preserve"> </w:t>
            </w:r>
            <w:r w:rsidR="00B10EF5" w:rsidRPr="00EC2085">
              <w:rPr>
                <w:rFonts w:ascii="Arial" w:hAnsi="Arial" w:cs="Arial"/>
                <w:color w:val="auto"/>
                <w:sz w:val="24"/>
                <w:szCs w:val="24"/>
              </w:rPr>
              <w:t>units in the village</w:t>
            </w:r>
          </w:p>
          <w:p w14:paraId="05BA54AD" w14:textId="10E1CA9E" w:rsidR="00B10EF5" w:rsidRPr="00EC2085" w:rsidRDefault="00A460FF" w:rsidP="00B10EF5">
            <w:pPr>
              <w:rPr>
                <w:rFonts w:ascii="Arial" w:hAnsi="Arial" w:cs="Arial"/>
                <w:color w:val="auto"/>
                <w:sz w:val="24"/>
                <w:szCs w:val="24"/>
              </w:rPr>
            </w:pPr>
            <w:sdt>
              <w:sdtPr>
                <w:rPr>
                  <w:rFonts w:ascii="Arial" w:hAnsi="Arial" w:cs="Arial"/>
                  <w:sz w:val="24"/>
                  <w:szCs w:val="24"/>
                </w:rPr>
                <w:id w:val="2085953716"/>
                <w14:checkbox>
                  <w14:checked w14:val="0"/>
                  <w14:checkedState w14:val="2612" w14:font="MS Gothic"/>
                  <w14:uncheckedState w14:val="2610" w14:font="MS Gothic"/>
                </w14:checkbox>
              </w:sdtPr>
              <w:sdtEndPr/>
              <w:sdtContent>
                <w:r w:rsidR="00CF7D24">
                  <w:rPr>
                    <w:rFonts w:ascii="MS Gothic" w:eastAsia="MS Gothic" w:hAnsi="MS Gothic" w:cs="Arial" w:hint="eastAsia"/>
                    <w:sz w:val="24"/>
                    <w:szCs w:val="24"/>
                  </w:rPr>
                  <w:t>☐</w:t>
                </w:r>
              </w:sdtContent>
            </w:sdt>
            <w:r w:rsidR="00B10EF5" w:rsidRPr="00EC2085">
              <w:rPr>
                <w:rFonts w:ascii="Arial" w:hAnsi="Arial" w:cs="Arial"/>
                <w:color w:val="auto"/>
                <w:sz w:val="24"/>
                <w:szCs w:val="24"/>
              </w:rPr>
              <w:tab/>
              <w:t>Plans of any units or facilities under construction</w:t>
            </w:r>
          </w:p>
          <w:p w14:paraId="584F1842" w14:textId="44D5473F" w:rsidR="00B10EF5" w:rsidRDefault="00A460FF" w:rsidP="00B10EF5">
            <w:pPr>
              <w:rPr>
                <w:rFonts w:ascii="Arial" w:hAnsi="Arial" w:cs="Arial"/>
                <w:color w:val="auto"/>
                <w:sz w:val="24"/>
                <w:szCs w:val="24"/>
              </w:rPr>
            </w:pPr>
            <w:sdt>
              <w:sdtPr>
                <w:rPr>
                  <w:rFonts w:ascii="Arial" w:hAnsi="Arial" w:cs="Arial"/>
                  <w:sz w:val="24"/>
                  <w:szCs w:val="24"/>
                </w:rPr>
                <w:id w:val="-289292147"/>
                <w14:checkbox>
                  <w14:checked w14:val="0"/>
                  <w14:checkedState w14:val="2612" w14:font="MS Gothic"/>
                  <w14:uncheckedState w14:val="2610" w14:font="MS Gothic"/>
                </w14:checkbox>
              </w:sdtPr>
              <w:sdtEndPr/>
              <w:sdtContent>
                <w:r w:rsidR="00CF7D24">
                  <w:rPr>
                    <w:rFonts w:ascii="MS Gothic" w:eastAsia="MS Gothic" w:hAnsi="MS Gothic" w:cs="Arial" w:hint="eastAsia"/>
                    <w:sz w:val="24"/>
                    <w:szCs w:val="24"/>
                  </w:rPr>
                  <w:t>☐</w:t>
                </w:r>
              </w:sdtContent>
            </w:sdt>
            <w:r w:rsidR="00B10EF5" w:rsidRPr="00EC2085">
              <w:rPr>
                <w:rFonts w:ascii="Arial" w:hAnsi="Arial" w:cs="Arial"/>
                <w:color w:val="auto"/>
                <w:sz w:val="24"/>
                <w:szCs w:val="24"/>
              </w:rPr>
              <w:tab/>
            </w:r>
            <w:r w:rsidR="00B10EF5">
              <w:rPr>
                <w:rFonts w:ascii="Arial" w:hAnsi="Arial" w:cs="Arial"/>
                <w:color w:val="auto"/>
                <w:sz w:val="24"/>
                <w:szCs w:val="24"/>
              </w:rPr>
              <w:t>D</w:t>
            </w:r>
            <w:r w:rsidR="00B10EF5" w:rsidRPr="00EC2085">
              <w:rPr>
                <w:rFonts w:ascii="Arial" w:hAnsi="Arial" w:cs="Arial"/>
                <w:color w:val="auto"/>
                <w:sz w:val="24"/>
                <w:szCs w:val="24"/>
              </w:rPr>
              <w:t>evelopment or planning approvals for any further development of the village</w:t>
            </w:r>
          </w:p>
          <w:p w14:paraId="6D628AA5" w14:textId="411C193A" w:rsidR="00B10EF5" w:rsidRPr="00C12782" w:rsidRDefault="00A460FF" w:rsidP="00B10EF5">
            <w:pPr>
              <w:rPr>
                <w:rFonts w:ascii="Arial" w:hAnsi="Arial" w:cs="Arial"/>
                <w:sz w:val="24"/>
                <w:szCs w:val="24"/>
              </w:rPr>
            </w:pPr>
            <w:sdt>
              <w:sdtPr>
                <w:rPr>
                  <w:rFonts w:ascii="Arial" w:hAnsi="Arial" w:cs="Arial"/>
                  <w:sz w:val="24"/>
                  <w:szCs w:val="24"/>
                </w:rPr>
                <w:id w:val="1208914017"/>
                <w14:checkbox>
                  <w14:checked w14:val="0"/>
                  <w14:checkedState w14:val="2612" w14:font="MS Gothic"/>
                  <w14:uncheckedState w14:val="2610" w14:font="MS Gothic"/>
                </w14:checkbox>
              </w:sdtPr>
              <w:sdtEndPr/>
              <w:sdtContent>
                <w:r w:rsidR="00CF7D24">
                  <w:rPr>
                    <w:rFonts w:ascii="MS Gothic" w:eastAsia="MS Gothic" w:hAnsi="MS Gothic" w:cs="Arial" w:hint="eastAsia"/>
                    <w:sz w:val="24"/>
                    <w:szCs w:val="24"/>
                  </w:rPr>
                  <w:t>☐</w:t>
                </w:r>
              </w:sdtContent>
            </w:sdt>
            <w:r w:rsidR="00B10EF5" w:rsidRPr="00C12782">
              <w:rPr>
                <w:rFonts w:ascii="Arial" w:hAnsi="Arial" w:cs="Arial"/>
                <w:sz w:val="24"/>
                <w:szCs w:val="24"/>
              </w:rPr>
              <w:tab/>
              <w:t xml:space="preserve">An approved redevelopment plan for the village under the </w:t>
            </w:r>
            <w:r w:rsidR="00B10EF5" w:rsidRPr="00C12782">
              <w:rPr>
                <w:rFonts w:ascii="Arial" w:hAnsi="Arial" w:cs="Arial"/>
                <w:i/>
                <w:sz w:val="24"/>
                <w:szCs w:val="24"/>
              </w:rPr>
              <w:t>Retirement Villages Act</w:t>
            </w:r>
            <w:r w:rsidR="00B10EF5" w:rsidRPr="00C12782">
              <w:rPr>
                <w:rFonts w:ascii="Arial" w:hAnsi="Arial" w:cs="Arial"/>
                <w:sz w:val="24"/>
                <w:szCs w:val="24"/>
              </w:rPr>
              <w:t xml:space="preserve"> </w:t>
            </w:r>
          </w:p>
          <w:p w14:paraId="786DC0A4" w14:textId="060D8389" w:rsidR="00B10EF5" w:rsidRPr="00C12782" w:rsidRDefault="00A460FF" w:rsidP="00B10EF5">
            <w:pPr>
              <w:rPr>
                <w:rFonts w:ascii="Arial" w:hAnsi="Arial" w:cs="Arial"/>
                <w:color w:val="auto"/>
                <w:sz w:val="24"/>
                <w:szCs w:val="24"/>
              </w:rPr>
            </w:pPr>
            <w:sdt>
              <w:sdtPr>
                <w:rPr>
                  <w:rFonts w:ascii="Arial" w:hAnsi="Arial" w:cs="Arial"/>
                  <w:sz w:val="24"/>
                  <w:szCs w:val="24"/>
                </w:rPr>
                <w:id w:val="1094507497"/>
                <w14:checkbox>
                  <w14:checked w14:val="0"/>
                  <w14:checkedState w14:val="2612" w14:font="MS Gothic"/>
                  <w14:uncheckedState w14:val="2610" w14:font="MS Gothic"/>
                </w14:checkbox>
              </w:sdtPr>
              <w:sdtEndPr/>
              <w:sdtContent>
                <w:r w:rsidR="00CF7D24">
                  <w:rPr>
                    <w:rFonts w:ascii="MS Gothic" w:eastAsia="MS Gothic" w:hAnsi="MS Gothic" w:cs="Arial" w:hint="eastAsia"/>
                    <w:sz w:val="24"/>
                    <w:szCs w:val="24"/>
                  </w:rPr>
                  <w:t>☐</w:t>
                </w:r>
              </w:sdtContent>
            </w:sdt>
            <w:r w:rsidR="00B10EF5" w:rsidRPr="00C12782">
              <w:rPr>
                <w:rFonts w:ascii="Arial" w:hAnsi="Arial" w:cs="Arial"/>
                <w:sz w:val="24"/>
                <w:szCs w:val="24"/>
              </w:rPr>
              <w:tab/>
              <w:t>An approved transition plan for the village</w:t>
            </w:r>
          </w:p>
          <w:p w14:paraId="25845894" w14:textId="597A2850" w:rsidR="00B10EF5" w:rsidRPr="00C12782" w:rsidRDefault="00A460FF" w:rsidP="00B10EF5">
            <w:pPr>
              <w:rPr>
                <w:rFonts w:ascii="Arial" w:hAnsi="Arial" w:cs="Arial"/>
                <w:color w:val="auto"/>
                <w:sz w:val="24"/>
                <w:szCs w:val="24"/>
              </w:rPr>
            </w:pPr>
            <w:sdt>
              <w:sdtPr>
                <w:rPr>
                  <w:rFonts w:ascii="Arial" w:hAnsi="Arial" w:cs="Arial"/>
                  <w:sz w:val="24"/>
                  <w:szCs w:val="24"/>
                </w:rPr>
                <w:id w:val="-643658781"/>
                <w14:checkbox>
                  <w14:checked w14:val="0"/>
                  <w14:checkedState w14:val="2612" w14:font="MS Gothic"/>
                  <w14:uncheckedState w14:val="2610" w14:font="MS Gothic"/>
                </w14:checkbox>
              </w:sdtPr>
              <w:sdtEndPr/>
              <w:sdtContent>
                <w:r w:rsidR="00CF7D24">
                  <w:rPr>
                    <w:rFonts w:ascii="MS Gothic" w:eastAsia="MS Gothic" w:hAnsi="MS Gothic" w:cs="Arial" w:hint="eastAsia"/>
                    <w:sz w:val="24"/>
                    <w:szCs w:val="24"/>
                  </w:rPr>
                  <w:t>☐</w:t>
                </w:r>
              </w:sdtContent>
            </w:sdt>
            <w:r w:rsidR="00B10EF5" w:rsidRPr="00C12782">
              <w:rPr>
                <w:rFonts w:ascii="Arial" w:hAnsi="Arial" w:cs="Arial"/>
                <w:color w:val="auto"/>
                <w:sz w:val="24"/>
                <w:szCs w:val="24"/>
              </w:rPr>
              <w:tab/>
            </w:r>
            <w:r w:rsidR="00B10EF5" w:rsidRPr="00C12782">
              <w:rPr>
                <w:rFonts w:ascii="Arial" w:hAnsi="Arial" w:cs="Arial"/>
                <w:sz w:val="24"/>
                <w:szCs w:val="24"/>
              </w:rPr>
              <w:t>An approved closure plan for the village</w:t>
            </w:r>
          </w:p>
          <w:p w14:paraId="6146E920" w14:textId="6C8A08A8" w:rsidR="00B10EF5" w:rsidRPr="00C12782" w:rsidRDefault="00A460FF" w:rsidP="00B10EF5">
            <w:pPr>
              <w:rPr>
                <w:rFonts w:ascii="Arial" w:hAnsi="Arial" w:cs="Arial"/>
                <w:color w:val="auto"/>
                <w:sz w:val="24"/>
                <w:szCs w:val="24"/>
              </w:rPr>
            </w:pPr>
            <w:sdt>
              <w:sdtPr>
                <w:rPr>
                  <w:rFonts w:ascii="Arial" w:hAnsi="Arial" w:cs="Arial"/>
                  <w:sz w:val="24"/>
                  <w:szCs w:val="24"/>
                </w:rPr>
                <w:id w:val="-684896504"/>
                <w14:checkbox>
                  <w14:checked w14:val="1"/>
                  <w14:checkedState w14:val="2612" w14:font="MS Gothic"/>
                  <w14:uncheckedState w14:val="2610" w14:font="MS Gothic"/>
                </w14:checkbox>
              </w:sdtPr>
              <w:sdtEndPr/>
              <w:sdtContent>
                <w:r w:rsidR="00CF7D24">
                  <w:rPr>
                    <w:rFonts w:ascii="MS Gothic" w:eastAsia="MS Gothic" w:hAnsi="MS Gothic" w:cs="Arial" w:hint="eastAsia"/>
                    <w:sz w:val="24"/>
                    <w:szCs w:val="24"/>
                  </w:rPr>
                  <w:t>☒</w:t>
                </w:r>
              </w:sdtContent>
            </w:sdt>
            <w:r w:rsidR="00B10EF5" w:rsidRPr="00C12782">
              <w:rPr>
                <w:rFonts w:ascii="Arial" w:hAnsi="Arial" w:cs="Arial"/>
                <w:sz w:val="24"/>
                <w:szCs w:val="24"/>
              </w:rPr>
              <w:tab/>
            </w:r>
            <w:r w:rsidR="00B10EF5" w:rsidRPr="00C12782">
              <w:rPr>
                <w:rFonts w:ascii="Arial" w:hAnsi="Arial" w:cs="Arial"/>
                <w:color w:val="auto"/>
                <w:sz w:val="24"/>
                <w:szCs w:val="24"/>
              </w:rPr>
              <w:t>The annual financial statements and report presented to the previous annual meeting</w:t>
            </w:r>
            <w:r w:rsidR="00B10EF5" w:rsidRPr="00C12782">
              <w:rPr>
                <w:rFonts w:ascii="Arial" w:hAnsi="Arial" w:cs="Arial"/>
                <w:color w:val="auto"/>
                <w:sz w:val="24"/>
                <w:szCs w:val="24"/>
              </w:rPr>
              <w:tab/>
            </w:r>
            <w:r w:rsidR="00B10EF5" w:rsidRPr="00C12782">
              <w:rPr>
                <w:rFonts w:ascii="Arial" w:hAnsi="Arial" w:cs="Arial"/>
                <w:color w:val="auto"/>
                <w:sz w:val="24"/>
                <w:szCs w:val="24"/>
              </w:rPr>
              <w:tab/>
              <w:t xml:space="preserve">of the retirement village </w:t>
            </w:r>
          </w:p>
          <w:p w14:paraId="786A55C6" w14:textId="3694E277" w:rsidR="00B10EF5" w:rsidRPr="00C12782" w:rsidRDefault="00A460FF" w:rsidP="00B10EF5">
            <w:pPr>
              <w:rPr>
                <w:rFonts w:ascii="Arial" w:hAnsi="Arial" w:cs="Arial"/>
                <w:color w:val="auto"/>
                <w:sz w:val="24"/>
                <w:szCs w:val="24"/>
              </w:rPr>
            </w:pPr>
            <w:sdt>
              <w:sdtPr>
                <w:rPr>
                  <w:rFonts w:ascii="Arial" w:hAnsi="Arial" w:cs="Arial"/>
                  <w:sz w:val="24"/>
                  <w:szCs w:val="24"/>
                </w:rPr>
                <w:id w:val="676237536"/>
                <w14:checkbox>
                  <w14:checked w14:val="1"/>
                  <w14:checkedState w14:val="2612" w14:font="MS Gothic"/>
                  <w14:uncheckedState w14:val="2610" w14:font="MS Gothic"/>
                </w14:checkbox>
              </w:sdtPr>
              <w:sdtEndPr/>
              <w:sdtContent>
                <w:r w:rsidR="00CF7D24">
                  <w:rPr>
                    <w:rFonts w:ascii="MS Gothic" w:eastAsia="MS Gothic" w:hAnsi="MS Gothic" w:cs="Arial" w:hint="eastAsia"/>
                    <w:sz w:val="24"/>
                    <w:szCs w:val="24"/>
                  </w:rPr>
                  <w:t>☒</w:t>
                </w:r>
              </w:sdtContent>
            </w:sdt>
            <w:r w:rsidR="00B10EF5" w:rsidRPr="00C12782">
              <w:rPr>
                <w:rFonts w:ascii="Arial" w:hAnsi="Arial" w:cs="Arial"/>
                <w:color w:val="auto"/>
                <w:sz w:val="24"/>
                <w:szCs w:val="24"/>
              </w:rPr>
              <w:tab/>
              <w:t xml:space="preserve">Statements of the balance of the capital replacement fund, or maintenance reserve fund </w:t>
            </w:r>
          </w:p>
          <w:p w14:paraId="22699560" w14:textId="77777777" w:rsidR="00B10EF5" w:rsidRPr="00EC2085" w:rsidRDefault="00B10EF5" w:rsidP="00B10EF5">
            <w:pPr>
              <w:ind w:left="720"/>
              <w:rPr>
                <w:rFonts w:ascii="Arial" w:hAnsi="Arial" w:cs="Arial"/>
                <w:color w:val="auto"/>
                <w:sz w:val="24"/>
                <w:szCs w:val="24"/>
              </w:rPr>
            </w:pPr>
            <w:r w:rsidRPr="00C12782">
              <w:rPr>
                <w:rFonts w:ascii="Arial" w:hAnsi="Arial" w:cs="Arial"/>
                <w:color w:val="auto"/>
                <w:sz w:val="24"/>
                <w:szCs w:val="24"/>
              </w:rPr>
              <w:t>or general services charges fund (or income and expenditure for general services) at the</w:t>
            </w:r>
            <w:r w:rsidRPr="00EC2085">
              <w:rPr>
                <w:rFonts w:ascii="Arial" w:hAnsi="Arial" w:cs="Arial"/>
                <w:color w:val="auto"/>
                <w:sz w:val="24"/>
                <w:szCs w:val="24"/>
              </w:rPr>
              <w:t xml:space="preserve"> end of the previous three financial years of the retirement village</w:t>
            </w:r>
          </w:p>
          <w:p w14:paraId="479454DF" w14:textId="6508732A" w:rsidR="00B10EF5" w:rsidRPr="00EC2085" w:rsidRDefault="00A460FF" w:rsidP="00B10EF5">
            <w:pPr>
              <w:rPr>
                <w:rFonts w:ascii="Arial" w:hAnsi="Arial" w:cs="Arial"/>
                <w:color w:val="auto"/>
                <w:sz w:val="24"/>
                <w:szCs w:val="24"/>
              </w:rPr>
            </w:pPr>
            <w:sdt>
              <w:sdtPr>
                <w:rPr>
                  <w:rFonts w:ascii="Arial" w:hAnsi="Arial" w:cs="Arial"/>
                  <w:color w:val="auto"/>
                  <w:sz w:val="24"/>
                  <w:szCs w:val="24"/>
                </w:rPr>
                <w:id w:val="1193813068"/>
                <w14:checkbox>
                  <w14:checked w14:val="0"/>
                  <w14:checkedState w14:val="2612" w14:font="MS Gothic"/>
                  <w14:uncheckedState w14:val="2610" w14:font="MS Gothic"/>
                </w14:checkbox>
              </w:sdtPr>
              <w:sdtEndPr/>
              <w:sdtContent>
                <w:r w:rsidR="00CF7D24">
                  <w:rPr>
                    <w:rFonts w:ascii="MS Gothic" w:eastAsia="MS Gothic" w:hAnsi="MS Gothic" w:cs="Arial" w:hint="eastAsia"/>
                    <w:color w:val="auto"/>
                    <w:sz w:val="24"/>
                    <w:szCs w:val="24"/>
                  </w:rPr>
                  <w:t>☐</w:t>
                </w:r>
              </w:sdtContent>
            </w:sdt>
            <w:r w:rsidR="00B10EF5" w:rsidRPr="00EC2085">
              <w:rPr>
                <w:rFonts w:ascii="Arial" w:hAnsi="Arial" w:cs="Arial"/>
                <w:color w:val="auto"/>
                <w:sz w:val="24"/>
                <w:szCs w:val="24"/>
              </w:rPr>
              <w:tab/>
              <w:t xml:space="preserve">Statements of the balance of any Body Corporate administrative fund or sinking fund at the            </w:t>
            </w:r>
            <w:r w:rsidR="00B10EF5" w:rsidRPr="00EC2085">
              <w:rPr>
                <w:rFonts w:ascii="Arial" w:hAnsi="Arial" w:cs="Arial"/>
                <w:color w:val="auto"/>
                <w:sz w:val="24"/>
                <w:szCs w:val="24"/>
              </w:rPr>
              <w:tab/>
              <w:t>end of the previous three years of the retirement village</w:t>
            </w:r>
          </w:p>
          <w:p w14:paraId="2088D66A" w14:textId="2659E944" w:rsidR="00B10EF5" w:rsidRPr="00EC2085" w:rsidRDefault="00A460FF" w:rsidP="00B10EF5">
            <w:pPr>
              <w:rPr>
                <w:rFonts w:ascii="Arial" w:hAnsi="Arial" w:cs="Arial"/>
                <w:sz w:val="24"/>
                <w:szCs w:val="24"/>
              </w:rPr>
            </w:pPr>
            <w:sdt>
              <w:sdtPr>
                <w:rPr>
                  <w:rFonts w:ascii="Arial" w:hAnsi="Arial" w:cs="Arial"/>
                  <w:sz w:val="24"/>
                  <w:szCs w:val="24"/>
                </w:rPr>
                <w:id w:val="-1008993060"/>
                <w14:checkbox>
                  <w14:checked w14:val="1"/>
                  <w14:checkedState w14:val="2612" w14:font="MS Gothic"/>
                  <w14:uncheckedState w14:val="2610" w14:font="MS Gothic"/>
                </w14:checkbox>
              </w:sdtPr>
              <w:sdtEndPr/>
              <w:sdtContent>
                <w:r w:rsidR="00CF7D24">
                  <w:rPr>
                    <w:rFonts w:ascii="MS Gothic" w:eastAsia="MS Gothic" w:hAnsi="MS Gothic" w:cs="Arial" w:hint="eastAsia"/>
                    <w:sz w:val="24"/>
                    <w:szCs w:val="24"/>
                  </w:rPr>
                  <w:t>☒</w:t>
                </w:r>
              </w:sdtContent>
            </w:sdt>
            <w:r w:rsidR="00B10EF5" w:rsidRPr="00EC2085">
              <w:rPr>
                <w:rFonts w:ascii="Arial" w:hAnsi="Arial" w:cs="Arial"/>
                <w:sz w:val="24"/>
                <w:szCs w:val="24"/>
              </w:rPr>
              <w:tab/>
              <w:t>Examples of contracts that residents may have to enter into</w:t>
            </w:r>
          </w:p>
          <w:p w14:paraId="3C966D76" w14:textId="2D5AD591" w:rsidR="00B10EF5" w:rsidRPr="00EC2085" w:rsidRDefault="00A460FF" w:rsidP="00B10EF5">
            <w:pPr>
              <w:rPr>
                <w:rFonts w:ascii="Arial" w:hAnsi="Arial" w:cs="Arial"/>
                <w:color w:val="auto"/>
                <w:sz w:val="24"/>
                <w:szCs w:val="24"/>
              </w:rPr>
            </w:pPr>
            <w:sdt>
              <w:sdtPr>
                <w:rPr>
                  <w:rFonts w:ascii="Arial" w:hAnsi="Arial" w:cs="Arial"/>
                  <w:sz w:val="24"/>
                  <w:szCs w:val="24"/>
                </w:rPr>
                <w:id w:val="-402066536"/>
                <w14:checkbox>
                  <w14:checked w14:val="1"/>
                  <w14:checkedState w14:val="2612" w14:font="MS Gothic"/>
                  <w14:uncheckedState w14:val="2610" w14:font="MS Gothic"/>
                </w14:checkbox>
              </w:sdtPr>
              <w:sdtEndPr/>
              <w:sdtContent>
                <w:r w:rsidR="00CF7D24">
                  <w:rPr>
                    <w:rFonts w:ascii="MS Gothic" w:eastAsia="MS Gothic" w:hAnsi="MS Gothic" w:cs="Arial" w:hint="eastAsia"/>
                    <w:sz w:val="24"/>
                    <w:szCs w:val="24"/>
                  </w:rPr>
                  <w:t>☒</w:t>
                </w:r>
              </w:sdtContent>
            </w:sdt>
            <w:r w:rsidR="00B10EF5" w:rsidRPr="00EC2085">
              <w:rPr>
                <w:rFonts w:ascii="Arial" w:hAnsi="Arial" w:cs="Arial"/>
                <w:color w:val="auto"/>
                <w:sz w:val="24"/>
                <w:szCs w:val="24"/>
              </w:rPr>
              <w:tab/>
              <w:t>Village dispute resolution process</w:t>
            </w:r>
          </w:p>
          <w:p w14:paraId="71F2103F" w14:textId="2A5DF2A0" w:rsidR="00B10EF5" w:rsidRPr="00EC2085" w:rsidRDefault="00A460FF" w:rsidP="00B10EF5">
            <w:pPr>
              <w:rPr>
                <w:rFonts w:ascii="Arial" w:hAnsi="Arial" w:cs="Arial"/>
                <w:color w:val="auto"/>
                <w:sz w:val="24"/>
                <w:szCs w:val="24"/>
              </w:rPr>
            </w:pPr>
            <w:sdt>
              <w:sdtPr>
                <w:rPr>
                  <w:rFonts w:ascii="Arial" w:hAnsi="Arial" w:cs="Arial"/>
                  <w:sz w:val="24"/>
                  <w:szCs w:val="24"/>
                </w:rPr>
                <w:id w:val="1762562365"/>
                <w14:checkbox>
                  <w14:checked w14:val="1"/>
                  <w14:checkedState w14:val="2612" w14:font="MS Gothic"/>
                  <w14:uncheckedState w14:val="2610" w14:font="MS Gothic"/>
                </w14:checkbox>
              </w:sdtPr>
              <w:sdtEndPr/>
              <w:sdtContent>
                <w:r w:rsidR="00CF7D24">
                  <w:rPr>
                    <w:rFonts w:ascii="MS Gothic" w:eastAsia="MS Gothic" w:hAnsi="MS Gothic" w:cs="Arial" w:hint="eastAsia"/>
                    <w:sz w:val="24"/>
                    <w:szCs w:val="24"/>
                  </w:rPr>
                  <w:t>☒</w:t>
                </w:r>
              </w:sdtContent>
            </w:sdt>
            <w:r w:rsidR="00B10EF5" w:rsidRPr="00EC2085">
              <w:rPr>
                <w:rFonts w:ascii="Arial" w:hAnsi="Arial" w:cs="Arial"/>
                <w:color w:val="auto"/>
                <w:sz w:val="24"/>
                <w:szCs w:val="24"/>
              </w:rPr>
              <w:tab/>
              <w:t>Village by-laws</w:t>
            </w:r>
          </w:p>
          <w:p w14:paraId="6E662C8E" w14:textId="19747F62" w:rsidR="00B10EF5" w:rsidRPr="00EC2085" w:rsidRDefault="00A460FF" w:rsidP="00B10EF5">
            <w:pPr>
              <w:rPr>
                <w:rFonts w:ascii="Arial" w:hAnsi="Arial" w:cs="Arial"/>
                <w:color w:val="auto"/>
                <w:sz w:val="24"/>
                <w:szCs w:val="24"/>
              </w:rPr>
            </w:pPr>
            <w:sdt>
              <w:sdtPr>
                <w:rPr>
                  <w:rFonts w:ascii="Arial" w:hAnsi="Arial" w:cs="Arial"/>
                  <w:sz w:val="24"/>
                  <w:szCs w:val="24"/>
                </w:rPr>
                <w:id w:val="867948065"/>
                <w14:checkbox>
                  <w14:checked w14:val="1"/>
                  <w14:checkedState w14:val="2612" w14:font="MS Gothic"/>
                  <w14:uncheckedState w14:val="2610" w14:font="MS Gothic"/>
                </w14:checkbox>
              </w:sdtPr>
              <w:sdtEndPr/>
              <w:sdtContent>
                <w:r w:rsidR="00CF7D24">
                  <w:rPr>
                    <w:rFonts w:ascii="MS Gothic" w:eastAsia="MS Gothic" w:hAnsi="MS Gothic" w:cs="Arial" w:hint="eastAsia"/>
                    <w:sz w:val="24"/>
                    <w:szCs w:val="24"/>
                  </w:rPr>
                  <w:t>☒</w:t>
                </w:r>
              </w:sdtContent>
            </w:sdt>
            <w:r w:rsidR="00B10EF5" w:rsidRPr="00EC2085">
              <w:rPr>
                <w:rFonts w:ascii="Arial" w:hAnsi="Arial" w:cs="Arial"/>
                <w:color w:val="auto"/>
                <w:sz w:val="24"/>
                <w:szCs w:val="24"/>
              </w:rPr>
              <w:tab/>
              <w:t xml:space="preserve">Village insurance policies and certificates of currency </w:t>
            </w:r>
          </w:p>
          <w:p w14:paraId="60C84489" w14:textId="4622E597" w:rsidR="00B10EF5" w:rsidRDefault="00A460FF" w:rsidP="00B10EF5">
            <w:pPr>
              <w:rPr>
                <w:rFonts w:ascii="Arial" w:hAnsi="Arial" w:cs="Arial"/>
                <w:color w:val="auto"/>
                <w:sz w:val="24"/>
                <w:szCs w:val="24"/>
              </w:rPr>
            </w:pPr>
            <w:sdt>
              <w:sdtPr>
                <w:rPr>
                  <w:rFonts w:ascii="Arial" w:hAnsi="Arial" w:cs="Arial"/>
                  <w:sz w:val="24"/>
                  <w:szCs w:val="24"/>
                </w:rPr>
                <w:id w:val="457296175"/>
                <w14:checkbox>
                  <w14:checked w14:val="1"/>
                  <w14:checkedState w14:val="2612" w14:font="MS Gothic"/>
                  <w14:uncheckedState w14:val="2610" w14:font="MS Gothic"/>
                </w14:checkbox>
              </w:sdtPr>
              <w:sdtEndPr/>
              <w:sdtContent>
                <w:r w:rsidR="00CF7D24">
                  <w:rPr>
                    <w:rFonts w:ascii="MS Gothic" w:eastAsia="MS Gothic" w:hAnsi="MS Gothic" w:cs="Arial" w:hint="eastAsia"/>
                    <w:sz w:val="24"/>
                    <w:szCs w:val="24"/>
                  </w:rPr>
                  <w:t>☒</w:t>
                </w:r>
              </w:sdtContent>
            </w:sdt>
            <w:r w:rsidR="00B10EF5" w:rsidRPr="00EC2085">
              <w:rPr>
                <w:rFonts w:ascii="Arial" w:hAnsi="Arial" w:cs="Arial"/>
                <w:color w:val="auto"/>
                <w:sz w:val="24"/>
                <w:szCs w:val="24"/>
              </w:rPr>
              <w:tab/>
            </w:r>
            <w:r w:rsidR="00B10EF5">
              <w:rPr>
                <w:rFonts w:ascii="Arial" w:hAnsi="Arial" w:cs="Arial"/>
                <w:color w:val="auto"/>
                <w:sz w:val="24"/>
                <w:szCs w:val="24"/>
              </w:rPr>
              <w:t>A current public information document (PID) continued in effect under section 237I of the</w:t>
            </w:r>
          </w:p>
          <w:p w14:paraId="7DFA2CD5" w14:textId="77777777" w:rsidR="00B10EF5" w:rsidRDefault="00B10EF5" w:rsidP="00B10EF5">
            <w:pPr>
              <w:rPr>
                <w:rFonts w:ascii="Arial" w:hAnsi="Arial" w:cs="Arial"/>
                <w:color w:val="auto"/>
                <w:sz w:val="24"/>
                <w:szCs w:val="24"/>
              </w:rPr>
            </w:pPr>
            <w:r>
              <w:rPr>
                <w:rFonts w:ascii="Arial" w:hAnsi="Arial" w:cs="Arial"/>
                <w:color w:val="auto"/>
                <w:sz w:val="24"/>
                <w:szCs w:val="24"/>
              </w:rPr>
              <w:t xml:space="preserve">          Act (this applies to existing residence contracts)</w:t>
            </w:r>
          </w:p>
          <w:p w14:paraId="0196EB42" w14:textId="77777777" w:rsidR="00B10EF5" w:rsidRPr="00EC2085" w:rsidRDefault="00B10EF5" w:rsidP="00B10EF5">
            <w:pPr>
              <w:rPr>
                <w:rFonts w:ascii="Arial" w:hAnsi="Arial" w:cs="Arial"/>
                <w:color w:val="auto"/>
                <w:sz w:val="24"/>
                <w:szCs w:val="24"/>
              </w:rPr>
            </w:pPr>
          </w:p>
          <w:p w14:paraId="315E9165" w14:textId="433DD680" w:rsidR="00B10EF5" w:rsidRDefault="00B10EF5" w:rsidP="00B10EF5">
            <w:pPr>
              <w:rPr>
                <w:rFonts w:ascii="Arial" w:hAnsi="Arial" w:cs="Arial"/>
                <w:i/>
                <w:sz w:val="24"/>
                <w:szCs w:val="24"/>
              </w:rPr>
            </w:pPr>
            <w:r w:rsidRPr="00EC2085">
              <w:rPr>
                <w:rFonts w:ascii="Arial" w:hAnsi="Arial" w:cs="Arial"/>
                <w:i/>
                <w:color w:val="auto"/>
                <w:sz w:val="24"/>
                <w:szCs w:val="24"/>
              </w:rPr>
              <w:t xml:space="preserve">An example request form containing all the necessary information you must include in your request is available on the </w:t>
            </w:r>
            <w:r w:rsidRPr="00EC2085">
              <w:rPr>
                <w:rFonts w:ascii="Arial" w:hAnsi="Arial" w:cs="Arial"/>
                <w:i/>
                <w:sz w:val="24"/>
                <w:szCs w:val="24"/>
              </w:rPr>
              <w:t xml:space="preserve">Department of </w:t>
            </w:r>
            <w:r w:rsidR="00F77D8C" w:rsidRPr="00F77D8C">
              <w:rPr>
                <w:rFonts w:ascii="Arial" w:hAnsi="Arial" w:cs="Arial"/>
                <w:i/>
                <w:sz w:val="24"/>
                <w:szCs w:val="24"/>
              </w:rPr>
              <w:t>Communities, Housing and Digital Economy</w:t>
            </w:r>
            <w:r w:rsidRPr="00EC2085">
              <w:rPr>
                <w:rFonts w:ascii="Arial" w:hAnsi="Arial" w:cs="Arial"/>
                <w:i/>
                <w:sz w:val="24"/>
                <w:szCs w:val="24"/>
              </w:rPr>
              <w:t xml:space="preserve"> website.</w:t>
            </w:r>
          </w:p>
          <w:p w14:paraId="5BF2BB41" w14:textId="77777777" w:rsidR="00B10EF5" w:rsidRDefault="00B10EF5" w:rsidP="00B10EF5">
            <w:pPr>
              <w:rPr>
                <w:rFonts w:ascii="Arial" w:hAnsi="Arial" w:cs="Arial"/>
                <w:i/>
                <w:sz w:val="24"/>
                <w:szCs w:val="24"/>
              </w:rPr>
            </w:pPr>
          </w:p>
          <w:p w14:paraId="547EF4D9" w14:textId="77777777" w:rsidR="00B10EF5" w:rsidRDefault="00B10EF5" w:rsidP="00B10EF5">
            <w:pPr>
              <w:rPr>
                <w:rFonts w:ascii="Arial" w:hAnsi="Arial" w:cs="Arial"/>
                <w:i/>
                <w:sz w:val="24"/>
                <w:szCs w:val="24"/>
              </w:rPr>
            </w:pPr>
          </w:p>
          <w:p w14:paraId="2867A360" w14:textId="06C9D06E" w:rsidR="00B10EF5" w:rsidRDefault="00B10EF5" w:rsidP="00B10EF5">
            <w:pPr>
              <w:rPr>
                <w:rFonts w:ascii="Arial" w:hAnsi="Arial" w:cs="Arial"/>
              </w:rPr>
            </w:pPr>
          </w:p>
        </w:tc>
      </w:tr>
      <w:tr w:rsidR="00B10EF5" w:rsidRPr="004A3D32" w14:paraId="325FF9C6" w14:textId="77777777" w:rsidTr="00EA2219">
        <w:trPr>
          <w:jc w:val="center"/>
        </w:trPr>
        <w:tc>
          <w:tcPr>
            <w:tcW w:w="10632" w:type="dxa"/>
            <w:gridSpan w:val="7"/>
            <w:shd w:val="clear" w:color="auto" w:fill="000000" w:themeFill="text1"/>
          </w:tcPr>
          <w:p w14:paraId="34155B65" w14:textId="0D7767C8" w:rsidR="00B10EF5" w:rsidRDefault="00B10EF5" w:rsidP="00B10EF5">
            <w:pPr>
              <w:spacing w:before="120" w:after="120"/>
              <w:rPr>
                <w:rFonts w:ascii="Arial" w:hAnsi="Arial" w:cs="Arial"/>
              </w:rPr>
            </w:pPr>
            <w:r w:rsidRPr="00A45DEB">
              <w:rPr>
                <w:rFonts w:ascii="Arial" w:hAnsi="Arial" w:cs="Arial"/>
                <w:b/>
                <w:color w:val="FFFFFF" w:themeColor="background1"/>
                <w:sz w:val="24"/>
                <w:szCs w:val="24"/>
              </w:rPr>
              <w:t>Further Information</w:t>
            </w:r>
          </w:p>
        </w:tc>
      </w:tr>
      <w:tr w:rsidR="00B10EF5" w:rsidRPr="004A3D32" w14:paraId="608570F4" w14:textId="77777777" w:rsidTr="00CB3D15">
        <w:trPr>
          <w:jc w:val="center"/>
        </w:trPr>
        <w:tc>
          <w:tcPr>
            <w:tcW w:w="10632" w:type="dxa"/>
            <w:gridSpan w:val="7"/>
            <w:tcBorders>
              <w:bottom w:val="nil"/>
            </w:tcBorders>
          </w:tcPr>
          <w:p w14:paraId="607275B4" w14:textId="76A0A7A5" w:rsidR="00B10EF5" w:rsidRPr="00A45DEB" w:rsidRDefault="00B10EF5" w:rsidP="00B10EF5">
            <w:pPr>
              <w:rPr>
                <w:rFonts w:ascii="Arial" w:hAnsi="Arial" w:cs="Arial"/>
                <w:b/>
                <w:sz w:val="24"/>
                <w:szCs w:val="24"/>
              </w:rPr>
            </w:pPr>
            <w:r w:rsidRPr="00A45DEB">
              <w:rPr>
                <w:rFonts w:ascii="Arial" w:hAnsi="Arial" w:cs="Arial"/>
                <w:sz w:val="24"/>
                <w:szCs w:val="24"/>
              </w:rPr>
              <w:t xml:space="preserve">If you would like more information, contact the Department of </w:t>
            </w:r>
            <w:r w:rsidR="00F77D8C">
              <w:rPr>
                <w:rFonts w:ascii="Arial" w:hAnsi="Arial" w:cs="Arial"/>
                <w:sz w:val="24"/>
                <w:szCs w:val="24"/>
              </w:rPr>
              <w:t xml:space="preserve">Communities, </w:t>
            </w:r>
            <w:r w:rsidRPr="00A45DEB">
              <w:rPr>
                <w:rFonts w:ascii="Arial" w:hAnsi="Arial" w:cs="Arial"/>
                <w:sz w:val="24"/>
                <w:szCs w:val="24"/>
              </w:rPr>
              <w:t xml:space="preserve">Housing and </w:t>
            </w:r>
            <w:r w:rsidR="00F77D8C">
              <w:rPr>
                <w:rFonts w:ascii="Arial" w:hAnsi="Arial" w:cs="Arial"/>
                <w:sz w:val="24"/>
                <w:szCs w:val="24"/>
              </w:rPr>
              <w:t xml:space="preserve">Digital Economy </w:t>
            </w:r>
            <w:r w:rsidRPr="00A45DEB">
              <w:rPr>
                <w:rFonts w:ascii="Arial" w:hAnsi="Arial" w:cs="Arial"/>
                <w:sz w:val="24"/>
                <w:szCs w:val="24"/>
              </w:rPr>
              <w:t xml:space="preserve">on 13 QGOV (13 74 68) or visit our website at </w:t>
            </w:r>
            <w:hyperlink r:id="rId16" w:history="1">
              <w:r w:rsidR="00F77D8C" w:rsidRPr="001323C9">
                <w:rPr>
                  <w:rStyle w:val="Hyperlink"/>
                  <w:rFonts w:ascii="Arial" w:hAnsi="Arial" w:cs="Arial"/>
                  <w:b/>
                  <w:sz w:val="24"/>
                  <w:szCs w:val="24"/>
                </w:rPr>
                <w:t>www.chde.qld.gov.au</w:t>
              </w:r>
            </w:hyperlink>
          </w:p>
          <w:p w14:paraId="221A74AD" w14:textId="77777777" w:rsidR="00B10EF5" w:rsidRPr="00A45DEB" w:rsidRDefault="00B10EF5" w:rsidP="00B10EF5">
            <w:pPr>
              <w:autoSpaceDE w:val="0"/>
              <w:autoSpaceDN w:val="0"/>
              <w:adjustRightInd w:val="0"/>
              <w:rPr>
                <w:rFonts w:ascii="Arial" w:eastAsiaTheme="minorEastAsia" w:hAnsi="Arial" w:cs="Arial"/>
                <w:b/>
                <w:bCs/>
                <w:color w:val="auto"/>
                <w:sz w:val="24"/>
                <w:szCs w:val="24"/>
              </w:rPr>
            </w:pPr>
          </w:p>
          <w:p w14:paraId="6BFAD51B" w14:textId="77777777" w:rsidR="00B10EF5" w:rsidRPr="00A45DEB" w:rsidRDefault="00B10EF5" w:rsidP="00B10EF5">
            <w:pPr>
              <w:autoSpaceDE w:val="0"/>
              <w:autoSpaceDN w:val="0"/>
              <w:adjustRightInd w:val="0"/>
              <w:rPr>
                <w:rFonts w:ascii="Arial" w:eastAsiaTheme="minorEastAsia" w:hAnsi="Arial" w:cs="Arial"/>
                <w:b/>
                <w:bCs/>
                <w:color w:val="auto"/>
                <w:sz w:val="24"/>
                <w:szCs w:val="24"/>
              </w:rPr>
            </w:pPr>
            <w:r w:rsidRPr="00A45DEB">
              <w:rPr>
                <w:rFonts w:ascii="Arial" w:eastAsiaTheme="minorEastAsia" w:hAnsi="Arial" w:cs="Arial"/>
                <w:b/>
                <w:bCs/>
                <w:color w:val="auto"/>
                <w:sz w:val="24"/>
                <w:szCs w:val="24"/>
              </w:rPr>
              <w:t>General Information</w:t>
            </w:r>
          </w:p>
          <w:p w14:paraId="5733A0B3" w14:textId="77777777" w:rsidR="00B10EF5" w:rsidRPr="00A45DEB" w:rsidRDefault="00B10EF5" w:rsidP="00B10EF5">
            <w:pPr>
              <w:autoSpaceDE w:val="0"/>
              <w:autoSpaceDN w:val="0"/>
              <w:adjustRightInd w:val="0"/>
              <w:rPr>
                <w:rFonts w:ascii="Arial" w:eastAsiaTheme="minorEastAsia" w:hAnsi="Arial" w:cs="Arial"/>
                <w:bCs/>
                <w:color w:val="auto"/>
                <w:sz w:val="24"/>
                <w:szCs w:val="24"/>
              </w:rPr>
            </w:pPr>
            <w:r w:rsidRPr="00A45DEB">
              <w:rPr>
                <w:rFonts w:ascii="Arial" w:eastAsiaTheme="minorEastAsia" w:hAnsi="Arial" w:cs="Arial"/>
                <w:bCs/>
                <w:color w:val="auto"/>
                <w:sz w:val="24"/>
                <w:szCs w:val="24"/>
              </w:rPr>
              <w:t xml:space="preserve">General information and fact sheets on retirement villages: </w:t>
            </w:r>
            <w:hyperlink r:id="rId17" w:history="1">
              <w:r w:rsidRPr="00A45DEB">
                <w:rPr>
                  <w:rStyle w:val="Hyperlink"/>
                  <w:rFonts w:ascii="Arial" w:eastAsiaTheme="minorEastAsia" w:hAnsi="Arial" w:cs="Arial"/>
                  <w:bCs/>
                  <w:sz w:val="24"/>
                  <w:szCs w:val="24"/>
                </w:rPr>
                <w:t>www.qld.gov.au/retirementvillages</w:t>
              </w:r>
            </w:hyperlink>
            <w:r w:rsidRPr="00A45DEB">
              <w:rPr>
                <w:rFonts w:ascii="Arial" w:eastAsiaTheme="minorEastAsia" w:hAnsi="Arial" w:cs="Arial"/>
                <w:bCs/>
                <w:color w:val="auto"/>
                <w:sz w:val="24"/>
                <w:szCs w:val="24"/>
              </w:rPr>
              <w:t xml:space="preserve"> </w:t>
            </w:r>
          </w:p>
          <w:p w14:paraId="523541E5" w14:textId="77777777" w:rsidR="00B10EF5" w:rsidRPr="00A45DEB" w:rsidRDefault="00B10EF5" w:rsidP="00B10EF5">
            <w:pPr>
              <w:autoSpaceDE w:val="0"/>
              <w:autoSpaceDN w:val="0"/>
              <w:adjustRightInd w:val="0"/>
              <w:rPr>
                <w:rFonts w:ascii="Arial" w:eastAsiaTheme="minorEastAsia" w:hAnsi="Arial" w:cs="Arial"/>
                <w:bCs/>
                <w:color w:val="auto"/>
                <w:sz w:val="24"/>
                <w:szCs w:val="24"/>
              </w:rPr>
            </w:pPr>
            <w:r w:rsidRPr="00A45DEB">
              <w:rPr>
                <w:rFonts w:ascii="Arial" w:eastAsiaTheme="minorEastAsia" w:hAnsi="Arial" w:cs="Arial"/>
                <w:bCs/>
                <w:color w:val="auto"/>
                <w:sz w:val="24"/>
                <w:szCs w:val="24"/>
              </w:rPr>
              <w:t xml:space="preserve">For more information on retirement villages and other seniors living options: </w:t>
            </w:r>
            <w:hyperlink r:id="rId18" w:history="1">
              <w:r w:rsidRPr="00A45DEB">
                <w:rPr>
                  <w:rStyle w:val="Hyperlink"/>
                  <w:rFonts w:ascii="Arial" w:eastAsiaTheme="minorEastAsia" w:hAnsi="Arial" w:cs="Arial"/>
                  <w:bCs/>
                  <w:sz w:val="24"/>
                  <w:szCs w:val="24"/>
                </w:rPr>
                <w:t>www.qld.gov.au/seniorsliving</w:t>
              </w:r>
            </w:hyperlink>
          </w:p>
          <w:p w14:paraId="602DD55E" w14:textId="77777777" w:rsidR="00B10EF5" w:rsidRPr="00A45DEB" w:rsidRDefault="00B10EF5" w:rsidP="00B10EF5">
            <w:pPr>
              <w:autoSpaceDE w:val="0"/>
              <w:autoSpaceDN w:val="0"/>
              <w:adjustRightInd w:val="0"/>
              <w:rPr>
                <w:rFonts w:ascii="Arial" w:eastAsiaTheme="minorEastAsia" w:hAnsi="Arial" w:cs="Arial"/>
                <w:bCs/>
                <w:color w:val="auto"/>
                <w:sz w:val="24"/>
                <w:szCs w:val="24"/>
              </w:rPr>
            </w:pPr>
          </w:p>
          <w:p w14:paraId="595F558F" w14:textId="27AAA3DC" w:rsidR="00B10EF5" w:rsidRPr="00A45DEB" w:rsidRDefault="00B10EF5" w:rsidP="00B10EF5">
            <w:pPr>
              <w:autoSpaceDE w:val="0"/>
              <w:autoSpaceDN w:val="0"/>
              <w:adjustRightInd w:val="0"/>
              <w:rPr>
                <w:rFonts w:ascii="Arial" w:eastAsiaTheme="minorEastAsia" w:hAnsi="Arial" w:cs="Arial"/>
                <w:b/>
                <w:bCs/>
                <w:color w:val="auto"/>
                <w:sz w:val="24"/>
                <w:szCs w:val="24"/>
              </w:rPr>
            </w:pPr>
            <w:r w:rsidRPr="00A45DEB">
              <w:rPr>
                <w:rFonts w:ascii="Arial" w:eastAsiaTheme="minorEastAsia" w:hAnsi="Arial" w:cs="Arial"/>
                <w:b/>
                <w:bCs/>
                <w:color w:val="auto"/>
                <w:sz w:val="24"/>
                <w:szCs w:val="24"/>
              </w:rPr>
              <w:t xml:space="preserve">Regulatory Services, Department of </w:t>
            </w:r>
            <w:r w:rsidR="00F77D8C">
              <w:rPr>
                <w:rFonts w:ascii="Arial" w:eastAsiaTheme="minorEastAsia" w:hAnsi="Arial" w:cs="Arial"/>
                <w:b/>
                <w:bCs/>
                <w:color w:val="auto"/>
                <w:sz w:val="24"/>
                <w:szCs w:val="24"/>
              </w:rPr>
              <w:t xml:space="preserve">Communities, </w:t>
            </w:r>
            <w:r w:rsidRPr="00A45DEB">
              <w:rPr>
                <w:rFonts w:ascii="Arial" w:eastAsiaTheme="minorEastAsia" w:hAnsi="Arial" w:cs="Arial"/>
                <w:b/>
                <w:bCs/>
                <w:color w:val="auto"/>
                <w:sz w:val="24"/>
                <w:szCs w:val="24"/>
              </w:rPr>
              <w:t xml:space="preserve">Housing and </w:t>
            </w:r>
            <w:r w:rsidR="00F77D8C">
              <w:rPr>
                <w:rFonts w:ascii="Arial" w:eastAsiaTheme="minorEastAsia" w:hAnsi="Arial" w:cs="Arial"/>
                <w:b/>
                <w:bCs/>
                <w:color w:val="auto"/>
                <w:sz w:val="24"/>
                <w:szCs w:val="24"/>
              </w:rPr>
              <w:t>Digital Economy</w:t>
            </w:r>
          </w:p>
          <w:p w14:paraId="050027DA"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 xml:space="preserve">Regulatory Services administers the </w:t>
            </w:r>
            <w:r w:rsidRPr="00A45DEB">
              <w:rPr>
                <w:rFonts w:ascii="Arial" w:eastAsiaTheme="minorEastAsia" w:hAnsi="Arial" w:cs="Arial"/>
                <w:i/>
                <w:color w:val="auto"/>
                <w:sz w:val="24"/>
                <w:szCs w:val="24"/>
              </w:rPr>
              <w:t>Retirement Villages Act 1999</w:t>
            </w:r>
            <w:r w:rsidRPr="00A45DEB">
              <w:rPr>
                <w:rFonts w:ascii="Arial" w:eastAsiaTheme="minorEastAsia" w:hAnsi="Arial" w:cs="Arial"/>
                <w:color w:val="auto"/>
                <w:sz w:val="24"/>
                <w:szCs w:val="24"/>
              </w:rPr>
              <w:t>. This includes investigating complaints and alleged breaches of the Act.</w:t>
            </w:r>
          </w:p>
          <w:p w14:paraId="720594E8" w14:textId="72BB8D29"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 xml:space="preserve">Department of </w:t>
            </w:r>
            <w:r w:rsidR="00F77D8C">
              <w:rPr>
                <w:rFonts w:ascii="Arial" w:hAnsi="Arial" w:cs="Arial"/>
                <w:sz w:val="24"/>
                <w:szCs w:val="24"/>
              </w:rPr>
              <w:t xml:space="preserve">Communities, </w:t>
            </w:r>
            <w:r w:rsidR="00F77D8C" w:rsidRPr="00A45DEB">
              <w:rPr>
                <w:rFonts w:ascii="Arial" w:hAnsi="Arial" w:cs="Arial"/>
                <w:sz w:val="24"/>
                <w:szCs w:val="24"/>
              </w:rPr>
              <w:t xml:space="preserve">Housing and </w:t>
            </w:r>
            <w:r w:rsidR="00F77D8C">
              <w:rPr>
                <w:rFonts w:ascii="Arial" w:hAnsi="Arial" w:cs="Arial"/>
                <w:sz w:val="24"/>
                <w:szCs w:val="24"/>
              </w:rPr>
              <w:t>Digital Economy</w:t>
            </w:r>
          </w:p>
          <w:p w14:paraId="5B2E89C2"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GPO Box 690, Brisbane, QLD 4001</w:t>
            </w:r>
          </w:p>
          <w:p w14:paraId="2367AC86"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Phone: 07 3008 3450</w:t>
            </w:r>
          </w:p>
          <w:p w14:paraId="5B524A60"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Email: regulatoryservices@hpw.qld.gov.au</w:t>
            </w:r>
          </w:p>
          <w:p w14:paraId="7EFC1977" w14:textId="2A9968D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 xml:space="preserve">Website: </w:t>
            </w:r>
            <w:hyperlink r:id="rId19" w:history="1">
              <w:r w:rsidR="00F77D8C" w:rsidRPr="001323C9">
                <w:rPr>
                  <w:rStyle w:val="Hyperlink"/>
                  <w:rFonts w:ascii="Arial" w:eastAsiaTheme="minorEastAsia" w:hAnsi="Arial" w:cs="Arial"/>
                  <w:sz w:val="24"/>
                  <w:szCs w:val="24"/>
                </w:rPr>
                <w:t>www.chde.qld.gov.au/housing</w:t>
              </w:r>
            </w:hyperlink>
          </w:p>
          <w:p w14:paraId="2869ED35" w14:textId="77777777" w:rsidR="00B10EF5" w:rsidRPr="00A45DEB" w:rsidRDefault="00B10EF5" w:rsidP="00B10EF5">
            <w:pPr>
              <w:tabs>
                <w:tab w:val="left" w:pos="3135"/>
              </w:tabs>
              <w:rPr>
                <w:rFonts w:ascii="Arial" w:hAnsi="Arial" w:cs="Arial"/>
                <w:b/>
                <w:color w:val="FFFFFF" w:themeColor="background1"/>
                <w:sz w:val="24"/>
                <w:szCs w:val="24"/>
              </w:rPr>
            </w:pPr>
          </w:p>
          <w:p w14:paraId="02BDD137" w14:textId="77777777" w:rsidR="00B10EF5" w:rsidRPr="00A45DEB" w:rsidRDefault="00B10EF5" w:rsidP="00B10EF5">
            <w:pPr>
              <w:autoSpaceDE w:val="0"/>
              <w:autoSpaceDN w:val="0"/>
              <w:adjustRightInd w:val="0"/>
              <w:rPr>
                <w:rFonts w:ascii="Arial" w:eastAsiaTheme="minorEastAsia" w:hAnsi="Arial" w:cs="Arial"/>
                <w:b/>
                <w:bCs/>
                <w:color w:val="auto"/>
                <w:sz w:val="24"/>
                <w:szCs w:val="24"/>
              </w:rPr>
            </w:pPr>
            <w:r w:rsidRPr="00A45DEB">
              <w:rPr>
                <w:rFonts w:ascii="Arial" w:eastAsiaTheme="minorEastAsia" w:hAnsi="Arial" w:cs="Arial"/>
                <w:b/>
                <w:bCs/>
                <w:color w:val="auto"/>
                <w:sz w:val="24"/>
                <w:szCs w:val="24"/>
              </w:rPr>
              <w:t>Queensland Retirement Village and Park Advice Service (QRVPAS)</w:t>
            </w:r>
          </w:p>
          <w:p w14:paraId="46EA1F46"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Specialist service providing free information and legal assistance for residents and prospective residents of retirement villages and manufactured home parks in Queensland.</w:t>
            </w:r>
          </w:p>
          <w:p w14:paraId="1EBE93FA"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Caxton Legal Centre Inc.</w:t>
            </w:r>
          </w:p>
          <w:p w14:paraId="103FA59B"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1 Manning Street, South Brisbane, QLD 4101</w:t>
            </w:r>
          </w:p>
          <w:p w14:paraId="74C0DF3B"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Phone: 07 3214 6333</w:t>
            </w:r>
          </w:p>
          <w:p w14:paraId="2640D5EB"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Email: caxton@caxton.org.au</w:t>
            </w:r>
          </w:p>
          <w:p w14:paraId="205B5909"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 xml:space="preserve">Website: </w:t>
            </w:r>
            <w:hyperlink r:id="rId20" w:history="1">
              <w:r w:rsidRPr="00A45DEB">
                <w:rPr>
                  <w:rStyle w:val="Hyperlink"/>
                  <w:rFonts w:ascii="Arial" w:eastAsiaTheme="minorEastAsia" w:hAnsi="Arial" w:cs="Arial"/>
                  <w:sz w:val="24"/>
                  <w:szCs w:val="24"/>
                </w:rPr>
                <w:t>www.caxton.org.au</w:t>
              </w:r>
            </w:hyperlink>
          </w:p>
          <w:p w14:paraId="6B737EBD" w14:textId="77777777" w:rsidR="00B10EF5" w:rsidRPr="00A45DEB" w:rsidRDefault="00B10EF5" w:rsidP="00B10EF5">
            <w:pPr>
              <w:autoSpaceDE w:val="0"/>
              <w:autoSpaceDN w:val="0"/>
              <w:adjustRightInd w:val="0"/>
              <w:rPr>
                <w:rFonts w:ascii="Arial" w:eastAsiaTheme="minorEastAsia" w:hAnsi="Arial" w:cs="Arial"/>
                <w:color w:val="auto"/>
                <w:sz w:val="24"/>
                <w:szCs w:val="24"/>
              </w:rPr>
            </w:pPr>
          </w:p>
          <w:p w14:paraId="48D21C02" w14:textId="77777777" w:rsidR="00B10EF5" w:rsidRPr="00A45DEB" w:rsidRDefault="00B10EF5" w:rsidP="00B10EF5">
            <w:pPr>
              <w:autoSpaceDE w:val="0"/>
              <w:autoSpaceDN w:val="0"/>
              <w:adjustRightInd w:val="0"/>
              <w:rPr>
                <w:rFonts w:ascii="Arial" w:eastAsiaTheme="minorEastAsia" w:hAnsi="Arial" w:cs="Arial"/>
                <w:color w:val="auto"/>
                <w:sz w:val="24"/>
                <w:szCs w:val="24"/>
              </w:rPr>
            </w:pPr>
          </w:p>
          <w:p w14:paraId="3F89629A" w14:textId="77777777" w:rsidR="00B10EF5" w:rsidRPr="00A45DEB" w:rsidRDefault="00B10EF5" w:rsidP="00B10EF5">
            <w:pPr>
              <w:autoSpaceDE w:val="0"/>
              <w:autoSpaceDN w:val="0"/>
              <w:adjustRightInd w:val="0"/>
              <w:rPr>
                <w:rFonts w:ascii="Arial" w:eastAsiaTheme="minorEastAsia" w:hAnsi="Arial" w:cs="Arial"/>
                <w:b/>
                <w:bCs/>
                <w:color w:val="auto"/>
                <w:sz w:val="24"/>
                <w:szCs w:val="24"/>
              </w:rPr>
            </w:pPr>
            <w:r w:rsidRPr="00A45DEB">
              <w:rPr>
                <w:rFonts w:ascii="Arial" w:eastAsiaTheme="minorEastAsia" w:hAnsi="Arial" w:cs="Arial"/>
                <w:b/>
                <w:bCs/>
                <w:color w:val="auto"/>
                <w:sz w:val="24"/>
                <w:szCs w:val="24"/>
              </w:rPr>
              <w:t>Department of Human Services (Australian Government)</w:t>
            </w:r>
          </w:p>
          <w:p w14:paraId="38A6F253" w14:textId="77777777" w:rsidR="00B10EF5" w:rsidRPr="00A45DEB" w:rsidRDefault="00B10EF5" w:rsidP="00B10EF5">
            <w:pPr>
              <w:autoSpaceDE w:val="0"/>
              <w:autoSpaceDN w:val="0"/>
              <w:adjustRightInd w:val="0"/>
              <w:rPr>
                <w:rFonts w:ascii="Arial" w:eastAsiaTheme="minorEastAsia" w:hAnsi="Arial" w:cs="Arial"/>
                <w:bCs/>
                <w:color w:val="auto"/>
                <w:sz w:val="24"/>
                <w:szCs w:val="24"/>
              </w:rPr>
            </w:pPr>
            <w:r w:rsidRPr="00A45DEB">
              <w:rPr>
                <w:rFonts w:ascii="Arial" w:eastAsiaTheme="minorEastAsia" w:hAnsi="Arial" w:cs="Arial"/>
                <w:bCs/>
                <w:color w:val="auto"/>
                <w:sz w:val="24"/>
                <w:szCs w:val="24"/>
              </w:rPr>
              <w:t>Information on planning for retirement and how moving into a retirement village can affect your pension</w:t>
            </w:r>
          </w:p>
          <w:p w14:paraId="77AB2BD2" w14:textId="77777777" w:rsidR="00B10EF5" w:rsidRPr="00A45DEB" w:rsidRDefault="00B10EF5" w:rsidP="00B10EF5">
            <w:pPr>
              <w:autoSpaceDE w:val="0"/>
              <w:autoSpaceDN w:val="0"/>
              <w:adjustRightInd w:val="0"/>
              <w:rPr>
                <w:rFonts w:ascii="Arial" w:eastAsiaTheme="minorEastAsia" w:hAnsi="Arial" w:cs="Arial"/>
                <w:bCs/>
                <w:color w:val="auto"/>
                <w:sz w:val="24"/>
                <w:szCs w:val="24"/>
              </w:rPr>
            </w:pPr>
            <w:r w:rsidRPr="00A45DEB">
              <w:rPr>
                <w:rFonts w:ascii="Arial" w:eastAsiaTheme="minorEastAsia" w:hAnsi="Arial" w:cs="Arial"/>
                <w:bCs/>
                <w:color w:val="auto"/>
                <w:sz w:val="24"/>
                <w:szCs w:val="24"/>
              </w:rPr>
              <w:t>Phone: 132 300</w:t>
            </w:r>
          </w:p>
          <w:p w14:paraId="7CBD170A" w14:textId="77777777" w:rsidR="00B10EF5" w:rsidRPr="00A45DEB" w:rsidRDefault="00B10EF5" w:rsidP="00B10EF5">
            <w:pPr>
              <w:autoSpaceDE w:val="0"/>
              <w:autoSpaceDN w:val="0"/>
              <w:adjustRightInd w:val="0"/>
              <w:rPr>
                <w:rFonts w:ascii="Arial" w:eastAsiaTheme="minorEastAsia" w:hAnsi="Arial" w:cs="Arial"/>
                <w:bCs/>
                <w:color w:val="auto"/>
                <w:sz w:val="24"/>
                <w:szCs w:val="24"/>
              </w:rPr>
            </w:pPr>
            <w:r w:rsidRPr="00A45DEB">
              <w:rPr>
                <w:rFonts w:ascii="Arial" w:eastAsiaTheme="minorEastAsia" w:hAnsi="Arial" w:cs="Arial"/>
                <w:bCs/>
                <w:color w:val="auto"/>
                <w:sz w:val="24"/>
                <w:szCs w:val="24"/>
              </w:rPr>
              <w:t xml:space="preserve">Website: </w:t>
            </w:r>
            <w:hyperlink r:id="rId21" w:history="1">
              <w:r w:rsidRPr="00A45DEB">
                <w:rPr>
                  <w:rStyle w:val="Hyperlink"/>
                  <w:rFonts w:ascii="Arial" w:eastAsiaTheme="minorEastAsia" w:hAnsi="Arial" w:cs="Arial"/>
                  <w:bCs/>
                  <w:sz w:val="24"/>
                  <w:szCs w:val="24"/>
                </w:rPr>
                <w:t>www.humanservices.gov.au/individuals/subjects/age-pension-and-planning-your-retirement</w:t>
              </w:r>
            </w:hyperlink>
            <w:r w:rsidRPr="00A45DEB">
              <w:rPr>
                <w:rFonts w:ascii="Arial" w:eastAsiaTheme="minorEastAsia" w:hAnsi="Arial" w:cs="Arial"/>
                <w:bCs/>
                <w:color w:val="auto"/>
                <w:sz w:val="24"/>
                <w:szCs w:val="24"/>
              </w:rPr>
              <w:t xml:space="preserve"> </w:t>
            </w:r>
          </w:p>
          <w:p w14:paraId="7D29CF4B" w14:textId="77777777" w:rsidR="00B10EF5" w:rsidRPr="00A45DEB" w:rsidRDefault="00B10EF5" w:rsidP="00B10EF5">
            <w:pPr>
              <w:autoSpaceDE w:val="0"/>
              <w:autoSpaceDN w:val="0"/>
              <w:adjustRightInd w:val="0"/>
              <w:rPr>
                <w:rFonts w:ascii="Arial" w:eastAsiaTheme="minorEastAsia" w:hAnsi="Arial" w:cs="Arial"/>
                <w:b/>
                <w:bCs/>
                <w:color w:val="auto"/>
                <w:sz w:val="24"/>
                <w:szCs w:val="24"/>
              </w:rPr>
            </w:pPr>
          </w:p>
          <w:p w14:paraId="48026968" w14:textId="77777777" w:rsidR="00B10EF5" w:rsidRPr="00A45DEB" w:rsidRDefault="00B10EF5" w:rsidP="00B10EF5">
            <w:pPr>
              <w:autoSpaceDE w:val="0"/>
              <w:autoSpaceDN w:val="0"/>
              <w:adjustRightInd w:val="0"/>
              <w:rPr>
                <w:rFonts w:ascii="Arial" w:eastAsiaTheme="minorEastAsia" w:hAnsi="Arial" w:cs="Arial"/>
                <w:b/>
                <w:bCs/>
                <w:color w:val="auto"/>
                <w:sz w:val="24"/>
                <w:szCs w:val="24"/>
              </w:rPr>
            </w:pPr>
          </w:p>
          <w:p w14:paraId="748A16F1" w14:textId="77777777" w:rsidR="00B10EF5" w:rsidRDefault="00B10EF5" w:rsidP="00B10EF5">
            <w:pPr>
              <w:autoSpaceDE w:val="0"/>
              <w:autoSpaceDN w:val="0"/>
              <w:adjustRightInd w:val="0"/>
              <w:rPr>
                <w:rFonts w:ascii="Arial" w:eastAsiaTheme="minorEastAsia" w:hAnsi="Arial" w:cs="Arial"/>
                <w:b/>
                <w:bCs/>
                <w:color w:val="auto"/>
                <w:sz w:val="24"/>
                <w:szCs w:val="24"/>
              </w:rPr>
            </w:pPr>
            <w:r w:rsidRPr="00A45DEB">
              <w:rPr>
                <w:rFonts w:ascii="Arial" w:eastAsiaTheme="minorEastAsia" w:hAnsi="Arial" w:cs="Arial"/>
                <w:b/>
                <w:bCs/>
                <w:color w:val="auto"/>
                <w:sz w:val="24"/>
                <w:szCs w:val="24"/>
              </w:rPr>
              <w:t xml:space="preserve">Seniors Legal and Support Service </w:t>
            </w:r>
          </w:p>
          <w:p w14:paraId="711D3CAD" w14:textId="279E0748"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These centres provide free legal and support services for seniors concerned about elder abuse, mistreatment or financial exploitation.</w:t>
            </w:r>
          </w:p>
          <w:p w14:paraId="09AD9D1B"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Caxton Legal Centre Inc.</w:t>
            </w:r>
          </w:p>
          <w:p w14:paraId="6470C9C8"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1 Manning Street, South Brisbane, QLD 4101</w:t>
            </w:r>
          </w:p>
          <w:p w14:paraId="55F9E79B"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Phone: 07 3214 6333</w:t>
            </w:r>
          </w:p>
          <w:p w14:paraId="6F36F900"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Email: caxton@caxton.org.au</w:t>
            </w:r>
          </w:p>
          <w:p w14:paraId="2AFB7115" w14:textId="77777777" w:rsidR="00B10EF5" w:rsidRPr="00A45DEB" w:rsidRDefault="00B10EF5" w:rsidP="00B10EF5">
            <w:pPr>
              <w:autoSpaceDE w:val="0"/>
              <w:autoSpaceDN w:val="0"/>
              <w:adjustRightInd w:val="0"/>
              <w:rPr>
                <w:rFonts w:ascii="Arial" w:eastAsiaTheme="minorEastAsia" w:hAnsi="Arial" w:cs="Arial"/>
                <w:sz w:val="24"/>
                <w:szCs w:val="24"/>
              </w:rPr>
            </w:pPr>
            <w:r w:rsidRPr="00A45DEB">
              <w:rPr>
                <w:rFonts w:ascii="Arial" w:eastAsiaTheme="minorEastAsia" w:hAnsi="Arial" w:cs="Arial"/>
                <w:color w:val="auto"/>
                <w:sz w:val="24"/>
                <w:szCs w:val="24"/>
              </w:rPr>
              <w:t>Website:</w:t>
            </w:r>
            <w:hyperlink w:history="1"/>
            <w:r w:rsidRPr="00A45DEB">
              <w:rPr>
                <w:rFonts w:ascii="Arial" w:eastAsiaTheme="minorEastAsia" w:hAnsi="Arial" w:cs="Arial"/>
                <w:sz w:val="24"/>
                <w:szCs w:val="24"/>
              </w:rPr>
              <w:t xml:space="preserve"> </w:t>
            </w:r>
            <w:hyperlink r:id="rId22" w:history="1">
              <w:r w:rsidRPr="00A45DEB">
                <w:rPr>
                  <w:rStyle w:val="Hyperlink"/>
                  <w:rFonts w:ascii="Arial" w:eastAsiaTheme="minorEastAsia" w:hAnsi="Arial" w:cs="Arial"/>
                  <w:sz w:val="24"/>
                  <w:szCs w:val="24"/>
                </w:rPr>
                <w:t>https://caxton.org.au</w:t>
              </w:r>
            </w:hyperlink>
          </w:p>
          <w:p w14:paraId="0B2E04AE" w14:textId="77777777" w:rsidR="00B10EF5" w:rsidRPr="00A45DEB" w:rsidRDefault="00B10EF5" w:rsidP="00B10EF5">
            <w:pPr>
              <w:autoSpaceDE w:val="0"/>
              <w:autoSpaceDN w:val="0"/>
              <w:adjustRightInd w:val="0"/>
              <w:rPr>
                <w:rFonts w:ascii="Arial" w:eastAsiaTheme="minorEastAsia" w:hAnsi="Arial" w:cs="Arial"/>
                <w:color w:val="auto"/>
                <w:sz w:val="24"/>
                <w:szCs w:val="24"/>
              </w:rPr>
            </w:pPr>
          </w:p>
          <w:p w14:paraId="17B8A4EF" w14:textId="77777777" w:rsidR="00B10EF5" w:rsidRDefault="00B10EF5" w:rsidP="00B10EF5">
            <w:pPr>
              <w:autoSpaceDE w:val="0"/>
              <w:autoSpaceDN w:val="0"/>
              <w:adjustRightInd w:val="0"/>
              <w:rPr>
                <w:rFonts w:ascii="Arial" w:eastAsiaTheme="minorEastAsia" w:hAnsi="Arial" w:cs="Arial"/>
                <w:b/>
                <w:bCs/>
                <w:color w:val="auto"/>
                <w:sz w:val="24"/>
                <w:szCs w:val="24"/>
              </w:rPr>
            </w:pPr>
          </w:p>
          <w:p w14:paraId="7E73BB96" w14:textId="77777777" w:rsidR="00B10EF5" w:rsidRPr="00A45DEB" w:rsidRDefault="00B10EF5" w:rsidP="00B10EF5">
            <w:pPr>
              <w:pBdr>
                <w:bottom w:val="single" w:sz="4" w:space="1" w:color="auto"/>
              </w:pBdr>
              <w:autoSpaceDE w:val="0"/>
              <w:autoSpaceDN w:val="0"/>
              <w:adjustRightInd w:val="0"/>
              <w:spacing w:before="120"/>
              <w:rPr>
                <w:rFonts w:ascii="Arial" w:eastAsiaTheme="minorEastAsia" w:hAnsi="Arial" w:cs="Arial"/>
                <w:b/>
                <w:bCs/>
                <w:color w:val="auto"/>
                <w:sz w:val="24"/>
                <w:szCs w:val="24"/>
              </w:rPr>
            </w:pPr>
            <w:r w:rsidRPr="00A45DEB">
              <w:rPr>
                <w:rFonts w:ascii="Arial" w:eastAsiaTheme="minorEastAsia" w:hAnsi="Arial" w:cs="Arial"/>
                <w:b/>
                <w:bCs/>
                <w:color w:val="auto"/>
                <w:sz w:val="24"/>
                <w:szCs w:val="24"/>
              </w:rPr>
              <w:t>Queensland Law Society</w:t>
            </w:r>
          </w:p>
          <w:p w14:paraId="7A1F22E4" w14:textId="77777777" w:rsidR="00B10EF5" w:rsidRPr="00A45DEB" w:rsidRDefault="00B10EF5" w:rsidP="00B10EF5">
            <w:pPr>
              <w:pBdr>
                <w:bottom w:val="single" w:sz="4" w:space="1" w:color="auto"/>
              </w:pBd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Find a solicitor</w:t>
            </w:r>
          </w:p>
          <w:p w14:paraId="178A7B11" w14:textId="77777777" w:rsidR="00B10EF5" w:rsidRPr="00A45DEB" w:rsidRDefault="00B10EF5" w:rsidP="00B10EF5">
            <w:pPr>
              <w:pBdr>
                <w:bottom w:val="single" w:sz="4" w:space="1" w:color="auto"/>
              </w:pBd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Law Society House</w:t>
            </w:r>
          </w:p>
          <w:p w14:paraId="36A006EE" w14:textId="77777777" w:rsidR="00B10EF5" w:rsidRPr="00A45DEB" w:rsidRDefault="00B10EF5" w:rsidP="00B10EF5">
            <w:pPr>
              <w:pBdr>
                <w:bottom w:val="single" w:sz="4" w:space="1" w:color="auto"/>
              </w:pBd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179 Ann Street, Brisbane, QLD 4000</w:t>
            </w:r>
          </w:p>
          <w:p w14:paraId="3436A470" w14:textId="77777777" w:rsidR="00B10EF5" w:rsidRPr="00A45DEB" w:rsidRDefault="00B10EF5" w:rsidP="00B10EF5">
            <w:pPr>
              <w:pBdr>
                <w:bottom w:val="single" w:sz="4" w:space="1" w:color="auto"/>
              </w:pBd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Phone: 1300 367 757</w:t>
            </w:r>
          </w:p>
          <w:p w14:paraId="2F4F3D92" w14:textId="77777777" w:rsidR="00B10EF5" w:rsidRPr="00A45DEB" w:rsidRDefault="00B10EF5" w:rsidP="00B10EF5">
            <w:pPr>
              <w:pBdr>
                <w:bottom w:val="single" w:sz="4" w:space="1" w:color="auto"/>
              </w:pBd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Email: info@qls.com.au</w:t>
            </w:r>
          </w:p>
          <w:p w14:paraId="0DF9DE90" w14:textId="77777777" w:rsidR="00B10EF5" w:rsidRPr="00A45DEB" w:rsidRDefault="00B10EF5" w:rsidP="00B10EF5">
            <w:pPr>
              <w:pBdr>
                <w:bottom w:val="single" w:sz="4" w:space="1" w:color="auto"/>
              </w:pBdr>
              <w:autoSpaceDE w:val="0"/>
              <w:autoSpaceDN w:val="0"/>
              <w:adjustRightInd w:val="0"/>
              <w:rPr>
                <w:rStyle w:val="Hyperlink"/>
                <w:rFonts w:ascii="Arial" w:eastAsiaTheme="minorEastAsia" w:hAnsi="Arial" w:cs="Arial"/>
                <w:sz w:val="24"/>
                <w:szCs w:val="24"/>
              </w:rPr>
            </w:pPr>
            <w:r w:rsidRPr="00A45DEB">
              <w:rPr>
                <w:rFonts w:ascii="Arial" w:eastAsiaTheme="minorEastAsia" w:hAnsi="Arial" w:cs="Arial"/>
                <w:color w:val="auto"/>
                <w:sz w:val="24"/>
                <w:szCs w:val="24"/>
              </w:rPr>
              <w:t xml:space="preserve">Website: </w:t>
            </w:r>
            <w:hyperlink r:id="rId23" w:history="1">
              <w:r w:rsidRPr="00A45DEB">
                <w:rPr>
                  <w:rStyle w:val="Hyperlink"/>
                  <w:rFonts w:ascii="Arial" w:eastAsiaTheme="minorEastAsia" w:hAnsi="Arial" w:cs="Arial"/>
                  <w:sz w:val="24"/>
                  <w:szCs w:val="24"/>
                </w:rPr>
                <w:t>www.qls.com.au</w:t>
              </w:r>
            </w:hyperlink>
          </w:p>
          <w:p w14:paraId="45DBE998" w14:textId="77777777" w:rsidR="00B10EF5" w:rsidRPr="00A45DEB" w:rsidRDefault="00B10EF5" w:rsidP="00B10EF5">
            <w:pPr>
              <w:pBdr>
                <w:bottom w:val="single" w:sz="4" w:space="1" w:color="auto"/>
              </w:pBdr>
              <w:autoSpaceDE w:val="0"/>
              <w:autoSpaceDN w:val="0"/>
              <w:adjustRightInd w:val="0"/>
              <w:rPr>
                <w:rStyle w:val="Hyperlink"/>
                <w:rFonts w:ascii="Arial" w:eastAsiaTheme="minorEastAsia" w:hAnsi="Arial" w:cs="Arial"/>
                <w:sz w:val="24"/>
                <w:szCs w:val="24"/>
              </w:rPr>
            </w:pPr>
          </w:p>
          <w:p w14:paraId="209D374D" w14:textId="77777777" w:rsidR="00B10EF5" w:rsidRPr="00A45DEB" w:rsidRDefault="00B10EF5" w:rsidP="00B10EF5">
            <w:pPr>
              <w:tabs>
                <w:tab w:val="left" w:pos="5820"/>
              </w:tabs>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ab/>
            </w:r>
          </w:p>
          <w:p w14:paraId="4A5F3899"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b/>
                <w:bCs/>
                <w:color w:val="auto"/>
                <w:sz w:val="24"/>
                <w:szCs w:val="24"/>
              </w:rPr>
              <w:t>Queensland Civil and Administrative Tribunal (QCAT</w:t>
            </w:r>
            <w:r w:rsidRPr="00A45DEB">
              <w:rPr>
                <w:rFonts w:ascii="Arial" w:eastAsiaTheme="minorEastAsia" w:hAnsi="Arial" w:cs="Arial"/>
                <w:color w:val="auto"/>
                <w:sz w:val="24"/>
                <w:szCs w:val="24"/>
              </w:rPr>
              <w:t>)</w:t>
            </w:r>
          </w:p>
          <w:p w14:paraId="409E99F3"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This independent decision-making body helps resolve disputes and reviews administrative decisions.</w:t>
            </w:r>
          </w:p>
          <w:p w14:paraId="1F84CE41"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GPO Box 1639, Brisbane, QLD 4001</w:t>
            </w:r>
          </w:p>
          <w:p w14:paraId="44E95853"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Phone: 1300 753 228</w:t>
            </w:r>
          </w:p>
          <w:p w14:paraId="46EE3148"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Email: enquiries@qcat.qld.gov.au</w:t>
            </w:r>
          </w:p>
          <w:p w14:paraId="3AE57BC9" w14:textId="77777777" w:rsidR="00B10EF5" w:rsidRPr="00A45DEB" w:rsidRDefault="00B10EF5" w:rsidP="00B10EF5">
            <w:pPr>
              <w:tabs>
                <w:tab w:val="left" w:pos="3930"/>
              </w:tabs>
              <w:autoSpaceDE w:val="0"/>
              <w:autoSpaceDN w:val="0"/>
              <w:adjustRightInd w:val="0"/>
              <w:rPr>
                <w:rStyle w:val="Hyperlink"/>
                <w:rFonts w:ascii="Arial" w:eastAsiaTheme="minorEastAsia" w:hAnsi="Arial" w:cs="Arial"/>
                <w:sz w:val="24"/>
                <w:szCs w:val="24"/>
              </w:rPr>
            </w:pPr>
            <w:r w:rsidRPr="00A45DEB">
              <w:rPr>
                <w:rFonts w:ascii="Arial" w:eastAsiaTheme="minorEastAsia" w:hAnsi="Arial" w:cs="Arial"/>
                <w:color w:val="auto"/>
                <w:sz w:val="24"/>
                <w:szCs w:val="24"/>
              </w:rPr>
              <w:t xml:space="preserve">Website: </w:t>
            </w:r>
            <w:hyperlink r:id="rId24" w:history="1">
              <w:r w:rsidRPr="00A45DEB">
                <w:rPr>
                  <w:rStyle w:val="Hyperlink"/>
                  <w:rFonts w:ascii="Arial" w:eastAsiaTheme="minorEastAsia" w:hAnsi="Arial" w:cs="Arial"/>
                  <w:sz w:val="24"/>
                  <w:szCs w:val="24"/>
                </w:rPr>
                <w:t>www.qcat.qld.gov.au</w:t>
              </w:r>
            </w:hyperlink>
          </w:p>
          <w:p w14:paraId="10CAA5B0" w14:textId="77777777" w:rsidR="00B10EF5" w:rsidRPr="00A45DEB" w:rsidRDefault="00B10EF5" w:rsidP="00B10EF5">
            <w:pPr>
              <w:tabs>
                <w:tab w:val="left" w:pos="3930"/>
              </w:tabs>
              <w:autoSpaceDE w:val="0"/>
              <w:autoSpaceDN w:val="0"/>
              <w:adjustRightInd w:val="0"/>
              <w:rPr>
                <w:rFonts w:ascii="Arial" w:eastAsiaTheme="minorEastAsia" w:hAnsi="Arial" w:cs="Arial"/>
                <w:color w:val="auto"/>
                <w:sz w:val="24"/>
                <w:szCs w:val="24"/>
              </w:rPr>
            </w:pPr>
          </w:p>
          <w:p w14:paraId="49431858" w14:textId="77777777" w:rsidR="00B10EF5" w:rsidRPr="00A45DEB" w:rsidRDefault="00B10EF5" w:rsidP="00B10EF5">
            <w:pPr>
              <w:tabs>
                <w:tab w:val="left" w:pos="3930"/>
              </w:tabs>
              <w:autoSpaceDE w:val="0"/>
              <w:autoSpaceDN w:val="0"/>
              <w:adjustRightInd w:val="0"/>
              <w:rPr>
                <w:rFonts w:ascii="Arial" w:eastAsiaTheme="minorEastAsia" w:hAnsi="Arial" w:cs="Arial"/>
                <w:color w:val="auto"/>
                <w:sz w:val="24"/>
                <w:szCs w:val="24"/>
              </w:rPr>
            </w:pPr>
          </w:p>
          <w:p w14:paraId="47F54D04" w14:textId="709F07D2" w:rsidR="00B10EF5" w:rsidRPr="00C12782" w:rsidRDefault="00B10EF5" w:rsidP="00B10EF5">
            <w:pPr>
              <w:autoSpaceDE w:val="0"/>
              <w:autoSpaceDN w:val="0"/>
              <w:adjustRightInd w:val="0"/>
              <w:rPr>
                <w:rFonts w:ascii="Arial" w:eastAsiaTheme="minorEastAsia" w:hAnsi="Arial" w:cs="Arial"/>
                <w:b/>
                <w:bCs/>
                <w:color w:val="auto"/>
                <w:sz w:val="24"/>
                <w:szCs w:val="24"/>
              </w:rPr>
            </w:pPr>
            <w:r w:rsidRPr="00A45DEB">
              <w:rPr>
                <w:rFonts w:ascii="Arial" w:eastAsiaTheme="minorEastAsia" w:hAnsi="Arial" w:cs="Arial"/>
                <w:b/>
                <w:bCs/>
                <w:color w:val="auto"/>
                <w:sz w:val="24"/>
                <w:szCs w:val="24"/>
              </w:rPr>
              <w:t>Department of Justice and Attorney-General</w:t>
            </w:r>
          </w:p>
          <w:p w14:paraId="2898779C"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Dispute Resolution Centres provide a free, confidential and impartial mediation service to the community.</w:t>
            </w:r>
          </w:p>
          <w:p w14:paraId="7C315763"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Phone: 07 3006 2518</w:t>
            </w:r>
          </w:p>
          <w:p w14:paraId="0BF26841"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Toll free: 1800 017 288</w:t>
            </w:r>
          </w:p>
          <w:p w14:paraId="6D963FAE" w14:textId="77777777" w:rsidR="00B10EF5" w:rsidRPr="00A45DEB" w:rsidRDefault="00B10EF5" w:rsidP="00B10EF5">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 xml:space="preserve">Website: </w:t>
            </w:r>
            <w:hyperlink r:id="rId25" w:history="1">
              <w:r w:rsidRPr="00A45DEB">
                <w:rPr>
                  <w:rStyle w:val="Hyperlink"/>
                  <w:rFonts w:ascii="Arial" w:eastAsiaTheme="minorEastAsia" w:hAnsi="Arial" w:cs="Arial"/>
                  <w:sz w:val="24"/>
                  <w:szCs w:val="24"/>
                </w:rPr>
                <w:t>www.justice.qld.gov.au</w:t>
              </w:r>
            </w:hyperlink>
          </w:p>
          <w:p w14:paraId="3815EDA6" w14:textId="77777777" w:rsidR="00B10EF5" w:rsidRPr="00A45DEB" w:rsidRDefault="00B10EF5" w:rsidP="00B10EF5">
            <w:pPr>
              <w:rPr>
                <w:rFonts w:ascii="Arial" w:hAnsi="Arial" w:cs="Arial"/>
                <w:sz w:val="24"/>
                <w:szCs w:val="24"/>
              </w:rPr>
            </w:pPr>
          </w:p>
          <w:p w14:paraId="3C4AC176" w14:textId="77777777" w:rsidR="00B10EF5" w:rsidRPr="00A45DEB" w:rsidRDefault="00B10EF5" w:rsidP="00B10EF5">
            <w:pPr>
              <w:pBdr>
                <w:bottom w:val="single" w:sz="4" w:space="1" w:color="auto"/>
              </w:pBdr>
              <w:rPr>
                <w:rFonts w:ascii="Arial" w:hAnsi="Arial" w:cs="Arial"/>
                <w:b/>
                <w:sz w:val="24"/>
                <w:szCs w:val="24"/>
              </w:rPr>
            </w:pPr>
          </w:p>
          <w:p w14:paraId="032807BB" w14:textId="1FFBEF43" w:rsidR="00B10EF5" w:rsidRPr="00C12782" w:rsidRDefault="00B10EF5" w:rsidP="00B10EF5">
            <w:pPr>
              <w:pBdr>
                <w:bottom w:val="single" w:sz="4" w:space="1" w:color="auto"/>
              </w:pBdr>
              <w:rPr>
                <w:rFonts w:ascii="Arial" w:hAnsi="Arial" w:cs="Arial"/>
                <w:b/>
                <w:sz w:val="24"/>
                <w:szCs w:val="24"/>
              </w:rPr>
            </w:pPr>
            <w:proofErr w:type="spellStart"/>
            <w:r w:rsidRPr="00A45DEB">
              <w:rPr>
                <w:rFonts w:ascii="Arial" w:hAnsi="Arial" w:cs="Arial"/>
                <w:b/>
                <w:sz w:val="24"/>
                <w:szCs w:val="24"/>
              </w:rPr>
              <w:t>Livable</w:t>
            </w:r>
            <w:proofErr w:type="spellEnd"/>
            <w:r w:rsidRPr="00A45DEB">
              <w:rPr>
                <w:rFonts w:ascii="Arial" w:hAnsi="Arial" w:cs="Arial"/>
                <w:b/>
                <w:sz w:val="24"/>
                <w:szCs w:val="24"/>
              </w:rPr>
              <w:t xml:space="preserve"> Housing Australia (LHA)</w:t>
            </w:r>
          </w:p>
          <w:p w14:paraId="31BD5379" w14:textId="77777777" w:rsidR="00B10EF5" w:rsidRPr="00A45DEB" w:rsidRDefault="00B10EF5" w:rsidP="00B10EF5">
            <w:pPr>
              <w:pBdr>
                <w:bottom w:val="single" w:sz="4" w:space="1" w:color="auto"/>
              </w:pBdr>
              <w:rPr>
                <w:rFonts w:ascii="Arial" w:eastAsiaTheme="minorEastAsia" w:hAnsi="Arial" w:cs="Arial"/>
                <w:color w:val="auto"/>
                <w:sz w:val="24"/>
                <w:szCs w:val="24"/>
              </w:rPr>
            </w:pPr>
            <w:r w:rsidRPr="00A45DEB">
              <w:rPr>
                <w:rFonts w:ascii="Arial" w:eastAsiaTheme="minorEastAsia" w:hAnsi="Arial" w:cs="Arial"/>
                <w:color w:val="auto"/>
                <w:sz w:val="24"/>
                <w:szCs w:val="24"/>
              </w:rPr>
              <w:t xml:space="preserve">The </w:t>
            </w:r>
            <w:proofErr w:type="spellStart"/>
            <w:r w:rsidRPr="00A45DEB">
              <w:rPr>
                <w:rFonts w:ascii="Arial" w:eastAsiaTheme="minorEastAsia" w:hAnsi="Arial" w:cs="Arial"/>
                <w:color w:val="auto"/>
                <w:sz w:val="24"/>
                <w:szCs w:val="24"/>
              </w:rPr>
              <w:t>Livable</w:t>
            </w:r>
            <w:proofErr w:type="spellEnd"/>
            <w:r w:rsidRPr="00A45DEB">
              <w:rPr>
                <w:rFonts w:ascii="Arial" w:eastAsiaTheme="minorEastAsia" w:hAnsi="Arial" w:cs="Arial"/>
                <w:color w:val="auto"/>
                <w:sz w:val="24"/>
                <w:szCs w:val="24"/>
              </w:rPr>
              <w:t xml:space="preserve"> Housing Guidelines and standards have been developed by industry and the community to provide assurance that a home is easier to access, navigate and live in, as well </w:t>
            </w:r>
            <w:r>
              <w:rPr>
                <w:rFonts w:ascii="Arial" w:eastAsiaTheme="minorEastAsia" w:hAnsi="Arial" w:cs="Arial"/>
                <w:color w:val="auto"/>
                <w:sz w:val="24"/>
                <w:szCs w:val="24"/>
              </w:rPr>
              <w:t xml:space="preserve">as </w:t>
            </w:r>
            <w:r w:rsidRPr="00A45DEB">
              <w:rPr>
                <w:rFonts w:ascii="Arial" w:eastAsiaTheme="minorEastAsia" w:hAnsi="Arial" w:cs="Arial"/>
                <w:color w:val="auto"/>
                <w:sz w:val="24"/>
                <w:szCs w:val="24"/>
              </w:rPr>
              <w:t>more cost effective to adapt when life’s circumstances change.</w:t>
            </w:r>
          </w:p>
          <w:p w14:paraId="377A0E5A" w14:textId="298CE975" w:rsidR="00B10EF5" w:rsidRPr="00C12782" w:rsidRDefault="00B10EF5" w:rsidP="00B10EF5">
            <w:pPr>
              <w:pBdr>
                <w:bottom w:val="single" w:sz="4" w:space="1" w:color="auto"/>
              </w:pBdr>
              <w:rPr>
                <w:rFonts w:ascii="Arial" w:eastAsiaTheme="minorEastAsia" w:hAnsi="Arial" w:cs="Arial"/>
                <w:color w:val="0563C1" w:themeColor="hyperlink"/>
                <w:sz w:val="24"/>
                <w:szCs w:val="24"/>
                <w:u w:val="single"/>
              </w:rPr>
            </w:pPr>
            <w:r w:rsidRPr="00A45DEB">
              <w:rPr>
                <w:rFonts w:ascii="Arial" w:eastAsiaTheme="minorEastAsia" w:hAnsi="Arial" w:cs="Arial"/>
                <w:color w:val="auto"/>
                <w:sz w:val="24"/>
                <w:szCs w:val="24"/>
              </w:rPr>
              <w:t xml:space="preserve">Website: </w:t>
            </w:r>
            <w:hyperlink r:id="rId26" w:history="1">
              <w:r w:rsidRPr="00A45DEB">
                <w:rPr>
                  <w:rStyle w:val="Hyperlink"/>
                  <w:rFonts w:ascii="Arial" w:eastAsiaTheme="minorEastAsia" w:hAnsi="Arial" w:cs="Arial"/>
                  <w:sz w:val="24"/>
                  <w:szCs w:val="24"/>
                </w:rPr>
                <w:t>www.livablehousingaustralia.org.au/</w:t>
              </w:r>
            </w:hyperlink>
          </w:p>
        </w:tc>
      </w:tr>
    </w:tbl>
    <w:p w14:paraId="1BFBF03F" w14:textId="3BA6B8F1" w:rsidR="00AC20F4" w:rsidRPr="00A45DEB" w:rsidRDefault="00AC20F4" w:rsidP="00EA2219">
      <w:pPr>
        <w:pStyle w:val="BodyText"/>
        <w:ind w:right="-1839"/>
        <w:rPr>
          <w:rFonts w:ascii="Arial" w:hAnsi="Arial" w:cs="Arial"/>
          <w:sz w:val="24"/>
          <w:szCs w:val="24"/>
        </w:rPr>
      </w:pPr>
    </w:p>
    <w:sectPr w:rsidR="00AC20F4" w:rsidRPr="00A45DEB" w:rsidSect="00064E6D">
      <w:footerReference w:type="even" r:id="rId27"/>
      <w:footerReference w:type="default" r:id="rId28"/>
      <w:footerReference w:type="first" r:id="rId29"/>
      <w:pgSz w:w="11906" w:h="16838"/>
      <w:pgMar w:top="720" w:right="720" w:bottom="720" w:left="720" w:header="720" w:footer="238"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C4BE3" w14:textId="77777777" w:rsidR="00A460FF" w:rsidRDefault="00A460FF">
      <w:pPr>
        <w:spacing w:after="0" w:line="240" w:lineRule="auto"/>
      </w:pPr>
      <w:r>
        <w:separator/>
      </w:r>
    </w:p>
  </w:endnote>
  <w:endnote w:type="continuationSeparator" w:id="0">
    <w:p w14:paraId="7A92E9D7" w14:textId="77777777" w:rsidR="00A460FF" w:rsidRDefault="00A46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Grande">
    <w:altName w:val="Lucida Consol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AE92" w14:textId="2ABA5B95" w:rsidR="00C178E9" w:rsidRDefault="00C178E9">
    <w:pPr>
      <w:tabs>
        <w:tab w:val="right" w:pos="10885"/>
      </w:tabs>
      <w:spacing w:after="0"/>
      <w:ind w:right="-3369"/>
    </w:pPr>
    <w:r>
      <w:rPr>
        <w:i/>
        <w:sz w:val="18"/>
      </w:rPr>
      <w:t>Manufactured Homes (Residential Parks) Act 2003 •</w:t>
    </w:r>
    <w:r>
      <w:rPr>
        <w:i/>
        <w:sz w:val="18"/>
      </w:rPr>
      <w:tab/>
    </w: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rsidR="0005785A">
      <w:rPr>
        <w:sz w:val="18"/>
      </w:rPr>
      <w:fldChar w:fldCharType="begin"/>
    </w:r>
    <w:r w:rsidR="0005785A">
      <w:rPr>
        <w:sz w:val="18"/>
      </w:rPr>
      <w:instrText xml:space="preserve"> NUMPAGES   \* MERGEFORMAT </w:instrText>
    </w:r>
    <w:r w:rsidR="0005785A">
      <w:rPr>
        <w:sz w:val="18"/>
      </w:rPr>
      <w:fldChar w:fldCharType="separate"/>
    </w:r>
    <w:ins w:id="164" w:author="Deb Bergmann" w:date="2022-01-18T09:48:00Z">
      <w:r w:rsidR="00F3655E">
        <w:rPr>
          <w:noProof/>
          <w:sz w:val="18"/>
        </w:rPr>
        <w:t>20</w:t>
      </w:r>
    </w:ins>
    <w:del w:id="165" w:author="Deb Bergmann" w:date="2022-01-18T09:48:00Z">
      <w:r w:rsidR="00F3655E" w:rsidDel="00F3655E">
        <w:rPr>
          <w:noProof/>
          <w:sz w:val="18"/>
        </w:rPr>
        <w:delText>1</w:delText>
      </w:r>
    </w:del>
    <w:r w:rsidR="0005785A">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498F" w14:textId="18AF0009" w:rsidR="00C178E9" w:rsidRPr="002F08D9" w:rsidRDefault="00C178E9">
    <w:pPr>
      <w:tabs>
        <w:tab w:val="right" w:pos="10885"/>
      </w:tabs>
      <w:spacing w:after="0"/>
      <w:ind w:right="-3369"/>
      <w:rPr>
        <w:i/>
        <w:sz w:val="20"/>
      </w:rPr>
    </w:pPr>
    <w:r w:rsidRPr="0013618B">
      <w:rPr>
        <w:rFonts w:ascii="Arial" w:hAnsi="Arial" w:cs="Arial"/>
        <w:i/>
        <w:sz w:val="24"/>
        <w:szCs w:val="24"/>
      </w:rPr>
      <w:t xml:space="preserve">Retirement Villages Act 1999 </w:t>
    </w:r>
    <w:r w:rsidRPr="0013618B">
      <w:rPr>
        <w:rFonts w:ascii="Arial" w:hAnsi="Arial" w:cs="Arial"/>
        <w:sz w:val="24"/>
        <w:szCs w:val="24"/>
      </w:rPr>
      <w:t>•</w:t>
    </w:r>
    <w:r w:rsidRPr="0013618B">
      <w:rPr>
        <w:rFonts w:ascii="Arial" w:hAnsi="Arial" w:cs="Arial"/>
        <w:i/>
        <w:sz w:val="24"/>
        <w:szCs w:val="24"/>
      </w:rPr>
      <w:t xml:space="preserve"> Section 74</w:t>
    </w:r>
    <w:r w:rsidRPr="0013618B">
      <w:rPr>
        <w:rFonts w:ascii="Arial" w:hAnsi="Arial" w:cs="Arial"/>
        <w:sz w:val="24"/>
        <w:szCs w:val="24"/>
      </w:rPr>
      <w:t xml:space="preserve"> •</w:t>
    </w:r>
    <w:r w:rsidRPr="0013618B">
      <w:rPr>
        <w:rFonts w:ascii="Arial" w:hAnsi="Arial" w:cs="Arial"/>
        <w:i/>
        <w:sz w:val="24"/>
        <w:szCs w:val="24"/>
      </w:rPr>
      <w:t xml:space="preserve"> Form 3 </w:t>
    </w:r>
    <w:r w:rsidRPr="0013618B">
      <w:rPr>
        <w:rFonts w:ascii="Arial" w:hAnsi="Arial" w:cs="Arial"/>
        <w:sz w:val="24"/>
        <w:szCs w:val="24"/>
      </w:rPr>
      <w:t xml:space="preserve">• </w:t>
    </w:r>
    <w:r w:rsidRPr="00555E48">
      <w:rPr>
        <w:rFonts w:ascii="Arial" w:hAnsi="Arial" w:cs="Arial"/>
        <w:i/>
        <w:sz w:val="24"/>
        <w:szCs w:val="24"/>
      </w:rPr>
      <w:t>V</w:t>
    </w:r>
    <w:ins w:id="166" w:author="Rachel Neck" w:date="2022-11-22T14:38:00Z">
      <w:r w:rsidR="003860D6">
        <w:rPr>
          <w:rFonts w:ascii="Arial" w:hAnsi="Arial" w:cs="Arial"/>
          <w:i/>
          <w:sz w:val="24"/>
          <w:szCs w:val="24"/>
        </w:rPr>
        <w:t>9</w:t>
      </w:r>
    </w:ins>
    <w:del w:id="167" w:author="Rachel Neck" w:date="2022-11-22T14:38:00Z">
      <w:r w:rsidR="00101EC4" w:rsidDel="003860D6">
        <w:rPr>
          <w:rFonts w:ascii="Arial" w:hAnsi="Arial" w:cs="Arial"/>
          <w:i/>
          <w:sz w:val="24"/>
          <w:szCs w:val="24"/>
        </w:rPr>
        <w:delText>8</w:delText>
      </w:r>
    </w:del>
    <w:r w:rsidRPr="00555E48">
      <w:rPr>
        <w:rFonts w:ascii="Arial" w:hAnsi="Arial" w:cs="Arial"/>
        <w:i/>
        <w:sz w:val="24"/>
        <w:szCs w:val="24"/>
      </w:rPr>
      <w:t xml:space="preserve"> • </w:t>
    </w:r>
    <w:ins w:id="168" w:author="Rachel Neck" w:date="2022-11-22T14:38:00Z">
      <w:r w:rsidR="003860D6">
        <w:rPr>
          <w:rFonts w:ascii="Arial" w:hAnsi="Arial" w:cs="Arial"/>
          <w:i/>
          <w:sz w:val="24"/>
          <w:szCs w:val="24"/>
        </w:rPr>
        <w:t>Nov</w:t>
      </w:r>
    </w:ins>
    <w:ins w:id="169" w:author="Deb Bergmann" w:date="2022-01-18T09:47:00Z">
      <w:del w:id="170" w:author="Rachel Neck" w:date="2022-11-22T14:38:00Z">
        <w:r w:rsidR="00F3655E" w:rsidDel="003860D6">
          <w:rPr>
            <w:rFonts w:ascii="Arial" w:hAnsi="Arial" w:cs="Arial"/>
            <w:i/>
            <w:sz w:val="24"/>
            <w:szCs w:val="24"/>
          </w:rPr>
          <w:delText>Jan</w:delText>
        </w:r>
      </w:del>
    </w:ins>
    <w:del w:id="171" w:author="Deb Bergmann" w:date="2022-01-18T09:47:00Z">
      <w:r w:rsidR="00101EC4" w:rsidDel="00F3655E">
        <w:rPr>
          <w:rFonts w:ascii="Arial" w:hAnsi="Arial" w:cs="Arial"/>
          <w:i/>
          <w:sz w:val="24"/>
          <w:szCs w:val="24"/>
        </w:rPr>
        <w:delText>March</w:delText>
      </w:r>
    </w:del>
    <w:r w:rsidR="00101EC4">
      <w:rPr>
        <w:rFonts w:ascii="Arial" w:hAnsi="Arial" w:cs="Arial"/>
        <w:i/>
        <w:sz w:val="24"/>
        <w:szCs w:val="24"/>
      </w:rPr>
      <w:t xml:space="preserve"> 202</w:t>
    </w:r>
    <w:ins w:id="172" w:author="Deb Bergmann" w:date="2022-01-18T09:47:00Z">
      <w:r w:rsidR="00F3655E">
        <w:rPr>
          <w:rFonts w:ascii="Arial" w:hAnsi="Arial" w:cs="Arial"/>
          <w:i/>
          <w:sz w:val="24"/>
          <w:szCs w:val="24"/>
        </w:rPr>
        <w:t>2</w:t>
      </w:r>
    </w:ins>
    <w:del w:id="173" w:author="Deb Bergmann" w:date="2022-01-18T09:47:00Z">
      <w:r w:rsidR="00101EC4" w:rsidDel="00F3655E">
        <w:rPr>
          <w:rFonts w:ascii="Arial" w:hAnsi="Arial" w:cs="Arial"/>
          <w:i/>
          <w:sz w:val="24"/>
          <w:szCs w:val="24"/>
        </w:rPr>
        <w:delText>1</w:delText>
      </w:r>
    </w:del>
    <w:r>
      <w:rPr>
        <w:i/>
        <w:sz w:val="18"/>
      </w:rPr>
      <w:tab/>
    </w:r>
    <w:r>
      <w:rPr>
        <w:sz w:val="18"/>
      </w:rPr>
      <w:t xml:space="preserve">Page </w:t>
    </w:r>
    <w:r>
      <w:fldChar w:fldCharType="begin"/>
    </w:r>
    <w:r>
      <w:instrText xml:space="preserve"> PAGE   \* MERGEFORMAT </w:instrText>
    </w:r>
    <w:r>
      <w:fldChar w:fldCharType="separate"/>
    </w:r>
    <w:r w:rsidR="00F3655E" w:rsidRPr="00F3655E">
      <w:rPr>
        <w:noProof/>
        <w:sz w:val="18"/>
      </w:rPr>
      <w:t>20</w:t>
    </w:r>
    <w:r>
      <w:rPr>
        <w:sz w:val="18"/>
      </w:rPr>
      <w:fldChar w:fldCharType="end"/>
    </w:r>
    <w:r>
      <w:rPr>
        <w:sz w:val="18"/>
      </w:rPr>
      <w:t xml:space="preserve"> of </w:t>
    </w:r>
    <w:r w:rsidR="0005785A">
      <w:rPr>
        <w:noProof/>
        <w:sz w:val="18"/>
      </w:rPr>
      <w:fldChar w:fldCharType="begin"/>
    </w:r>
    <w:r w:rsidR="0005785A">
      <w:rPr>
        <w:noProof/>
        <w:sz w:val="18"/>
      </w:rPr>
      <w:instrText xml:space="preserve"> NUMPAGES   \* MERGEFORMAT </w:instrText>
    </w:r>
    <w:r w:rsidR="0005785A">
      <w:rPr>
        <w:noProof/>
        <w:sz w:val="18"/>
      </w:rPr>
      <w:fldChar w:fldCharType="separate"/>
    </w:r>
    <w:r w:rsidR="00F3655E">
      <w:rPr>
        <w:noProof/>
        <w:sz w:val="18"/>
      </w:rPr>
      <w:t>20</w:t>
    </w:r>
    <w:r w:rsidR="0005785A">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A304" w14:textId="37206B2B" w:rsidR="00C178E9" w:rsidRDefault="00C178E9">
    <w:pPr>
      <w:tabs>
        <w:tab w:val="right" w:pos="10885"/>
      </w:tabs>
      <w:spacing w:after="0"/>
      <w:ind w:right="-3369"/>
    </w:pPr>
    <w:r>
      <w:rPr>
        <w:i/>
        <w:sz w:val="18"/>
      </w:rPr>
      <w:t>Manufactured Homes (Residential Parks) Act 2003 •</w:t>
    </w:r>
    <w:r>
      <w:rPr>
        <w:i/>
        <w:sz w:val="18"/>
      </w:rPr>
      <w:tab/>
    </w: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r w:rsidR="0005785A">
      <w:rPr>
        <w:sz w:val="18"/>
      </w:rPr>
      <w:fldChar w:fldCharType="begin"/>
    </w:r>
    <w:r w:rsidR="0005785A">
      <w:rPr>
        <w:sz w:val="18"/>
      </w:rPr>
      <w:instrText xml:space="preserve"> NUMPAGES   \* MERGEFORMAT </w:instrText>
    </w:r>
    <w:r w:rsidR="0005785A">
      <w:rPr>
        <w:sz w:val="18"/>
      </w:rPr>
      <w:fldChar w:fldCharType="separate"/>
    </w:r>
    <w:ins w:id="174" w:author="Deb Bergmann" w:date="2022-01-18T09:48:00Z">
      <w:r w:rsidR="00F3655E">
        <w:rPr>
          <w:noProof/>
          <w:sz w:val="18"/>
        </w:rPr>
        <w:t>20</w:t>
      </w:r>
    </w:ins>
    <w:del w:id="175" w:author="Deb Bergmann" w:date="2022-01-18T09:48:00Z">
      <w:r w:rsidR="00F3655E" w:rsidDel="00F3655E">
        <w:rPr>
          <w:noProof/>
          <w:sz w:val="18"/>
        </w:rPr>
        <w:delText>1</w:delText>
      </w:r>
    </w:del>
    <w:r w:rsidR="0005785A">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20615" w14:textId="77777777" w:rsidR="00A460FF" w:rsidRDefault="00A460FF">
      <w:pPr>
        <w:spacing w:after="0" w:line="240" w:lineRule="auto"/>
      </w:pPr>
      <w:r>
        <w:separator/>
      </w:r>
    </w:p>
  </w:footnote>
  <w:footnote w:type="continuationSeparator" w:id="0">
    <w:p w14:paraId="1DE4AC2A" w14:textId="77777777" w:rsidR="00A460FF" w:rsidRDefault="00A460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D0DC4760"/>
    <w:lvl w:ilvl="0">
      <w:start w:val="1"/>
      <w:numFmt w:val="decimal"/>
      <w:lvlText w:val="%1."/>
      <w:lvlJc w:val="left"/>
      <w:pPr>
        <w:tabs>
          <w:tab w:val="num" w:pos="1209"/>
        </w:tabs>
        <w:ind w:left="1209" w:hanging="360"/>
      </w:pPr>
    </w:lvl>
  </w:abstractNum>
  <w:abstractNum w:abstractNumId="1" w15:restartNumberingAfterBreak="0">
    <w:nsid w:val="04100551"/>
    <w:multiLevelType w:val="hybridMultilevel"/>
    <w:tmpl w:val="9CAE3D9A"/>
    <w:lvl w:ilvl="0" w:tplc="730E5462">
      <w:numFmt w:val="bullet"/>
      <w:lvlText w:val="-"/>
      <w:lvlJc w:val="left"/>
      <w:pPr>
        <w:ind w:left="360" w:hanging="360"/>
      </w:pPr>
      <w:rPr>
        <w:rFonts w:ascii="Arial" w:eastAsia="Calibr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B21677"/>
    <w:multiLevelType w:val="hybridMultilevel"/>
    <w:tmpl w:val="3B08F65C"/>
    <w:lvl w:ilvl="0" w:tplc="4D621C2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7E454D1"/>
    <w:multiLevelType w:val="hybridMultilevel"/>
    <w:tmpl w:val="0660EA2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9437B3"/>
    <w:multiLevelType w:val="hybridMultilevel"/>
    <w:tmpl w:val="AEE4F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8C762F6"/>
    <w:multiLevelType w:val="hybridMultilevel"/>
    <w:tmpl w:val="3126DB72"/>
    <w:lvl w:ilvl="0" w:tplc="CF26799E">
      <w:numFmt w:val="bullet"/>
      <w:lvlText w:val="-"/>
      <w:lvlJc w:val="left"/>
      <w:pPr>
        <w:ind w:left="360" w:hanging="360"/>
      </w:pPr>
      <w:rPr>
        <w:rFonts w:ascii="Arial" w:eastAsia="Calibr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1838EE"/>
    <w:multiLevelType w:val="hybridMultilevel"/>
    <w:tmpl w:val="877E953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D061AE"/>
    <w:multiLevelType w:val="hybridMultilevel"/>
    <w:tmpl w:val="554EF852"/>
    <w:lvl w:ilvl="0" w:tplc="515ED60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45D7AC2"/>
    <w:multiLevelType w:val="hybridMultilevel"/>
    <w:tmpl w:val="7B5A8916"/>
    <w:lvl w:ilvl="0" w:tplc="515ED60E">
      <w:start w:val="1"/>
      <w:numFmt w:val="bullet"/>
      <w:lvlText w:val=""/>
      <w:lvlJc w:val="left"/>
      <w:pPr>
        <w:tabs>
          <w:tab w:val="num" w:pos="360"/>
        </w:tabs>
        <w:ind w:left="360" w:hanging="360"/>
      </w:pPr>
      <w:rPr>
        <w:rFonts w:ascii="Symbol" w:hAnsi="Symbol" w:hint="default"/>
        <w:color w:val="auto"/>
      </w:rPr>
    </w:lvl>
    <w:lvl w:ilvl="1" w:tplc="515ED60E">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D0776C"/>
    <w:multiLevelType w:val="hybridMultilevel"/>
    <w:tmpl w:val="6B2C0A0A"/>
    <w:lvl w:ilvl="0" w:tplc="515ED60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7EF50D1"/>
    <w:multiLevelType w:val="hybridMultilevel"/>
    <w:tmpl w:val="24D447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F10A83"/>
    <w:multiLevelType w:val="hybridMultilevel"/>
    <w:tmpl w:val="04462FB0"/>
    <w:lvl w:ilvl="0" w:tplc="515ED60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420199E"/>
    <w:multiLevelType w:val="hybridMultilevel"/>
    <w:tmpl w:val="EA0EB64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4557F78"/>
    <w:multiLevelType w:val="hybridMultilevel"/>
    <w:tmpl w:val="A11C36DC"/>
    <w:lvl w:ilvl="0" w:tplc="515ED60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840F51"/>
    <w:multiLevelType w:val="multilevel"/>
    <w:tmpl w:val="6E32DAC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DF96D48"/>
    <w:multiLevelType w:val="hybridMultilevel"/>
    <w:tmpl w:val="3252D1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0710CF7"/>
    <w:multiLevelType w:val="hybridMultilevel"/>
    <w:tmpl w:val="87ECEC06"/>
    <w:lvl w:ilvl="0" w:tplc="515ED60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C57CF5"/>
    <w:multiLevelType w:val="hybridMultilevel"/>
    <w:tmpl w:val="7F569226"/>
    <w:lvl w:ilvl="0" w:tplc="515ED60E">
      <w:start w:val="1"/>
      <w:numFmt w:val="bullet"/>
      <w:lvlText w:val=""/>
      <w:lvlJc w:val="left"/>
      <w:pPr>
        <w:tabs>
          <w:tab w:val="num" w:pos="360"/>
        </w:tabs>
        <w:ind w:left="36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E847E6"/>
    <w:multiLevelType w:val="hybridMultilevel"/>
    <w:tmpl w:val="FAC4FD02"/>
    <w:lvl w:ilvl="0" w:tplc="515ED60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6D55548"/>
    <w:multiLevelType w:val="hybridMultilevel"/>
    <w:tmpl w:val="C0864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131C93"/>
    <w:multiLevelType w:val="hybridMultilevel"/>
    <w:tmpl w:val="A1F6FE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912779"/>
    <w:multiLevelType w:val="hybridMultilevel"/>
    <w:tmpl w:val="F43C6D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F4F5D99"/>
    <w:multiLevelType w:val="hybridMultilevel"/>
    <w:tmpl w:val="E9A8546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531763D7"/>
    <w:multiLevelType w:val="hybridMultilevel"/>
    <w:tmpl w:val="BC385A28"/>
    <w:lvl w:ilvl="0" w:tplc="0C090001">
      <w:start w:val="1"/>
      <w:numFmt w:val="bullet"/>
      <w:lvlText w:val=""/>
      <w:lvlJc w:val="left"/>
      <w:pPr>
        <w:tabs>
          <w:tab w:val="num" w:pos="360"/>
        </w:tabs>
        <w:ind w:left="360" w:hanging="360"/>
      </w:pPr>
      <w:rPr>
        <w:rFonts w:ascii="Symbol" w:hAnsi="Symbol" w:hint="default"/>
      </w:rPr>
    </w:lvl>
    <w:lvl w:ilvl="1" w:tplc="515ED60E">
      <w:start w:val="1"/>
      <w:numFmt w:val="bullet"/>
      <w:lvlText w:val=""/>
      <w:lvlJc w:val="left"/>
      <w:pPr>
        <w:tabs>
          <w:tab w:val="num" w:pos="1440"/>
        </w:tabs>
        <w:ind w:left="1440" w:hanging="360"/>
      </w:pPr>
      <w:rPr>
        <w:rFonts w:ascii="Symbol" w:hAnsi="Symbol" w:hint="default"/>
        <w:color w:val="auto"/>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34372F"/>
    <w:multiLevelType w:val="hybridMultilevel"/>
    <w:tmpl w:val="FD1CCA44"/>
    <w:lvl w:ilvl="0" w:tplc="435C760A">
      <w:numFmt w:val="bullet"/>
      <w:lvlText w:val="-"/>
      <w:lvlJc w:val="left"/>
      <w:pPr>
        <w:ind w:left="360" w:hanging="360"/>
      </w:pPr>
      <w:rPr>
        <w:rFonts w:ascii="Arial" w:eastAsia="Calibr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AB22017"/>
    <w:multiLevelType w:val="hybridMultilevel"/>
    <w:tmpl w:val="FD66E0A8"/>
    <w:lvl w:ilvl="0" w:tplc="40C2E77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F6168FF"/>
    <w:multiLevelType w:val="hybridMultilevel"/>
    <w:tmpl w:val="B3CE5F90"/>
    <w:lvl w:ilvl="0" w:tplc="0C09000F">
      <w:start w:val="1"/>
      <w:numFmt w:val="decimal"/>
      <w:lvlText w:val="%1."/>
      <w:lvlJc w:val="left"/>
      <w:pPr>
        <w:ind w:left="360" w:hanging="360"/>
      </w:pPr>
      <w:rPr>
        <w:rFonts w:cs="Times New Roman"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F9B06D3"/>
    <w:multiLevelType w:val="hybridMultilevel"/>
    <w:tmpl w:val="A3069C78"/>
    <w:lvl w:ilvl="0" w:tplc="515ED60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6012F8"/>
    <w:multiLevelType w:val="hybridMultilevel"/>
    <w:tmpl w:val="FB0EDF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91B0A3E"/>
    <w:multiLevelType w:val="hybridMultilevel"/>
    <w:tmpl w:val="5B347066"/>
    <w:lvl w:ilvl="0" w:tplc="296C9DF4">
      <w:start w:val="1"/>
      <w:numFmt w:val="bullet"/>
      <w:lvlText w:val=""/>
      <w:lvlJc w:val="center"/>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0C4081"/>
    <w:multiLevelType w:val="hybridMultilevel"/>
    <w:tmpl w:val="9976B3A8"/>
    <w:lvl w:ilvl="0" w:tplc="0C09000F">
      <w:start w:val="1"/>
      <w:numFmt w:val="decimal"/>
      <w:lvlText w:val="%1."/>
      <w:lvlJc w:val="left"/>
      <w:pPr>
        <w:ind w:left="360" w:hanging="360"/>
      </w:pPr>
      <w:rPr>
        <w:rFonts w:cs="Times New Roman"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DDE20A6"/>
    <w:multiLevelType w:val="hybridMultilevel"/>
    <w:tmpl w:val="682CF5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E9814EF"/>
    <w:multiLevelType w:val="hybridMultilevel"/>
    <w:tmpl w:val="9DD8D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E95CA6"/>
    <w:multiLevelType w:val="hybridMultilevel"/>
    <w:tmpl w:val="1D48CA20"/>
    <w:lvl w:ilvl="0" w:tplc="515ED60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13603F3"/>
    <w:multiLevelType w:val="hybridMultilevel"/>
    <w:tmpl w:val="7F86CE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824C9B"/>
    <w:multiLevelType w:val="hybridMultilevel"/>
    <w:tmpl w:val="4860FE06"/>
    <w:lvl w:ilvl="0" w:tplc="CACC84B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7233621E"/>
    <w:multiLevelType w:val="hybridMultilevel"/>
    <w:tmpl w:val="D924CBD4"/>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481402C"/>
    <w:multiLevelType w:val="hybridMultilevel"/>
    <w:tmpl w:val="CB4E0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2414BC"/>
    <w:multiLevelType w:val="hybridMultilevel"/>
    <w:tmpl w:val="60AC1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CF2D67"/>
    <w:multiLevelType w:val="hybridMultilevel"/>
    <w:tmpl w:val="8DB008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97547D7"/>
    <w:multiLevelType w:val="hybridMultilevel"/>
    <w:tmpl w:val="B07054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1" w15:restartNumberingAfterBreak="0">
    <w:nsid w:val="7B007D57"/>
    <w:multiLevelType w:val="multilevel"/>
    <w:tmpl w:val="7B04E950"/>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7C2C7516"/>
    <w:multiLevelType w:val="hybridMultilevel"/>
    <w:tmpl w:val="6D609818"/>
    <w:lvl w:ilvl="0" w:tplc="515ED60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D52899"/>
    <w:multiLevelType w:val="hybridMultilevel"/>
    <w:tmpl w:val="1480C390"/>
    <w:lvl w:ilvl="0" w:tplc="515ED60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E584B46"/>
    <w:multiLevelType w:val="hybridMultilevel"/>
    <w:tmpl w:val="16D090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29833382">
    <w:abstractNumId w:val="34"/>
  </w:num>
  <w:num w:numId="2" w16cid:durableId="628826783">
    <w:abstractNumId w:val="35"/>
  </w:num>
  <w:num w:numId="3" w16cid:durableId="1141269256">
    <w:abstractNumId w:val="28"/>
  </w:num>
  <w:num w:numId="4" w16cid:durableId="1432048311">
    <w:abstractNumId w:val="41"/>
  </w:num>
  <w:num w:numId="5" w16cid:durableId="1938294980">
    <w:abstractNumId w:val="14"/>
  </w:num>
  <w:num w:numId="6" w16cid:durableId="954562832">
    <w:abstractNumId w:val="8"/>
  </w:num>
  <w:num w:numId="7" w16cid:durableId="1673098599">
    <w:abstractNumId w:val="44"/>
  </w:num>
  <w:num w:numId="8" w16cid:durableId="2118139734">
    <w:abstractNumId w:val="42"/>
  </w:num>
  <w:num w:numId="9" w16cid:durableId="891313541">
    <w:abstractNumId w:val="16"/>
  </w:num>
  <w:num w:numId="10" w16cid:durableId="426586530">
    <w:abstractNumId w:val="3"/>
  </w:num>
  <w:num w:numId="11" w16cid:durableId="464544918">
    <w:abstractNumId w:val="27"/>
  </w:num>
  <w:num w:numId="12" w16cid:durableId="1659528946">
    <w:abstractNumId w:val="0"/>
  </w:num>
  <w:num w:numId="13" w16cid:durableId="1011687338">
    <w:abstractNumId w:val="9"/>
  </w:num>
  <w:num w:numId="14" w16cid:durableId="1463574964">
    <w:abstractNumId w:val="13"/>
  </w:num>
  <w:num w:numId="15" w16cid:durableId="903833104">
    <w:abstractNumId w:val="17"/>
  </w:num>
  <w:num w:numId="16" w16cid:durableId="422069111">
    <w:abstractNumId w:val="21"/>
  </w:num>
  <w:num w:numId="17" w16cid:durableId="1950238461">
    <w:abstractNumId w:val="23"/>
  </w:num>
  <w:num w:numId="18" w16cid:durableId="1326740215">
    <w:abstractNumId w:val="31"/>
  </w:num>
  <w:num w:numId="19" w16cid:durableId="702367390">
    <w:abstractNumId w:val="18"/>
  </w:num>
  <w:num w:numId="20" w16cid:durableId="2087919725">
    <w:abstractNumId w:val="7"/>
  </w:num>
  <w:num w:numId="21" w16cid:durableId="299582197">
    <w:abstractNumId w:val="11"/>
  </w:num>
  <w:num w:numId="22" w16cid:durableId="913009181">
    <w:abstractNumId w:val="33"/>
  </w:num>
  <w:num w:numId="23" w16cid:durableId="890534434">
    <w:abstractNumId w:val="43"/>
  </w:num>
  <w:num w:numId="24" w16cid:durableId="1066299545">
    <w:abstractNumId w:val="22"/>
  </w:num>
  <w:num w:numId="25" w16cid:durableId="302276979">
    <w:abstractNumId w:val="4"/>
  </w:num>
  <w:num w:numId="26" w16cid:durableId="45883770">
    <w:abstractNumId w:val="15"/>
  </w:num>
  <w:num w:numId="27" w16cid:durableId="1498422893">
    <w:abstractNumId w:val="10"/>
  </w:num>
  <w:num w:numId="28" w16cid:durableId="689994459">
    <w:abstractNumId w:val="36"/>
  </w:num>
  <w:num w:numId="29" w16cid:durableId="1628706905">
    <w:abstractNumId w:val="6"/>
  </w:num>
  <w:num w:numId="30" w16cid:durableId="387148477">
    <w:abstractNumId w:val="19"/>
  </w:num>
  <w:num w:numId="31" w16cid:durableId="434178144">
    <w:abstractNumId w:val="40"/>
  </w:num>
  <w:num w:numId="32" w16cid:durableId="703598972">
    <w:abstractNumId w:val="30"/>
  </w:num>
  <w:num w:numId="33" w16cid:durableId="103382101">
    <w:abstractNumId w:val="32"/>
  </w:num>
  <w:num w:numId="34" w16cid:durableId="55325620">
    <w:abstractNumId w:val="26"/>
  </w:num>
  <w:num w:numId="35" w16cid:durableId="502817239">
    <w:abstractNumId w:val="12"/>
  </w:num>
  <w:num w:numId="36" w16cid:durableId="488209271">
    <w:abstractNumId w:val="38"/>
  </w:num>
  <w:num w:numId="37" w16cid:durableId="1530413303">
    <w:abstractNumId w:val="29"/>
  </w:num>
  <w:num w:numId="38" w16cid:durableId="1030881412">
    <w:abstractNumId w:val="1"/>
  </w:num>
  <w:num w:numId="39" w16cid:durableId="1930237115">
    <w:abstractNumId w:val="5"/>
  </w:num>
  <w:num w:numId="40" w16cid:durableId="140925319">
    <w:abstractNumId w:val="24"/>
  </w:num>
  <w:num w:numId="41" w16cid:durableId="1273322070">
    <w:abstractNumId w:val="37"/>
  </w:num>
  <w:num w:numId="42" w16cid:durableId="1854145677">
    <w:abstractNumId w:val="20"/>
  </w:num>
  <w:num w:numId="43" w16cid:durableId="1855218049">
    <w:abstractNumId w:val="39"/>
  </w:num>
  <w:num w:numId="44" w16cid:durableId="1224558543">
    <w:abstractNumId w:val="2"/>
  </w:num>
  <w:num w:numId="45" w16cid:durableId="580602388">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Neck">
    <w15:presenceInfo w15:providerId="AD" w15:userId="S::rachelneck@torbay.org.au::4885d282-5677-4f13-9d4b-08b19ac88e1e"/>
  </w15:person>
  <w15:person w15:author="HopgoodGanim Lawyers">
    <w15:presenceInfo w15:providerId="None" w15:userId="HopgoodGanim Lawyers"/>
  </w15:person>
  <w15:person w15:author="Deb Bergmann">
    <w15:presenceInfo w15:providerId="AD" w15:userId="S-1-5-21-1299965288-2694984173-1476902730-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4C"/>
    <w:rsid w:val="00002C0C"/>
    <w:rsid w:val="00003098"/>
    <w:rsid w:val="00003A62"/>
    <w:rsid w:val="00003B75"/>
    <w:rsid w:val="00004470"/>
    <w:rsid w:val="0000496F"/>
    <w:rsid w:val="000058AC"/>
    <w:rsid w:val="000068A6"/>
    <w:rsid w:val="00010D40"/>
    <w:rsid w:val="00013518"/>
    <w:rsid w:val="00013796"/>
    <w:rsid w:val="000154BB"/>
    <w:rsid w:val="00015E2A"/>
    <w:rsid w:val="00016B8A"/>
    <w:rsid w:val="00017771"/>
    <w:rsid w:val="00020201"/>
    <w:rsid w:val="00021B39"/>
    <w:rsid w:val="00023B69"/>
    <w:rsid w:val="00026A50"/>
    <w:rsid w:val="000279ED"/>
    <w:rsid w:val="00030561"/>
    <w:rsid w:val="0003082A"/>
    <w:rsid w:val="000320C8"/>
    <w:rsid w:val="000325E1"/>
    <w:rsid w:val="00032E4F"/>
    <w:rsid w:val="000338FF"/>
    <w:rsid w:val="0003559A"/>
    <w:rsid w:val="00035EF5"/>
    <w:rsid w:val="0004032C"/>
    <w:rsid w:val="0004099F"/>
    <w:rsid w:val="0004159D"/>
    <w:rsid w:val="000424A6"/>
    <w:rsid w:val="00044C3F"/>
    <w:rsid w:val="00046498"/>
    <w:rsid w:val="00047AA1"/>
    <w:rsid w:val="00050DDE"/>
    <w:rsid w:val="000510E1"/>
    <w:rsid w:val="0005436D"/>
    <w:rsid w:val="0005490A"/>
    <w:rsid w:val="000551F9"/>
    <w:rsid w:val="0005587C"/>
    <w:rsid w:val="00055974"/>
    <w:rsid w:val="0005769A"/>
    <w:rsid w:val="0005785A"/>
    <w:rsid w:val="00057A71"/>
    <w:rsid w:val="0006030C"/>
    <w:rsid w:val="000626DE"/>
    <w:rsid w:val="000628BB"/>
    <w:rsid w:val="0006314E"/>
    <w:rsid w:val="000637AB"/>
    <w:rsid w:val="00064E6D"/>
    <w:rsid w:val="000655E7"/>
    <w:rsid w:val="0006594C"/>
    <w:rsid w:val="0007193B"/>
    <w:rsid w:val="000729DD"/>
    <w:rsid w:val="00073F23"/>
    <w:rsid w:val="00077AC2"/>
    <w:rsid w:val="000812EC"/>
    <w:rsid w:val="0008214A"/>
    <w:rsid w:val="00090035"/>
    <w:rsid w:val="00090484"/>
    <w:rsid w:val="000927D6"/>
    <w:rsid w:val="00093DD0"/>
    <w:rsid w:val="00094DD9"/>
    <w:rsid w:val="00096E3F"/>
    <w:rsid w:val="000973D0"/>
    <w:rsid w:val="000A0F30"/>
    <w:rsid w:val="000A387B"/>
    <w:rsid w:val="000A4228"/>
    <w:rsid w:val="000A575B"/>
    <w:rsid w:val="000A57EE"/>
    <w:rsid w:val="000A6428"/>
    <w:rsid w:val="000B1A80"/>
    <w:rsid w:val="000B1E1D"/>
    <w:rsid w:val="000B21F0"/>
    <w:rsid w:val="000B248A"/>
    <w:rsid w:val="000B2785"/>
    <w:rsid w:val="000B2EE4"/>
    <w:rsid w:val="000B4D55"/>
    <w:rsid w:val="000B5A35"/>
    <w:rsid w:val="000B6056"/>
    <w:rsid w:val="000B6141"/>
    <w:rsid w:val="000B7122"/>
    <w:rsid w:val="000C08BB"/>
    <w:rsid w:val="000C37A3"/>
    <w:rsid w:val="000C6125"/>
    <w:rsid w:val="000C64FF"/>
    <w:rsid w:val="000C75C4"/>
    <w:rsid w:val="000C7EF1"/>
    <w:rsid w:val="000D01F0"/>
    <w:rsid w:val="000D375D"/>
    <w:rsid w:val="000D4120"/>
    <w:rsid w:val="000D46F0"/>
    <w:rsid w:val="000D4FAD"/>
    <w:rsid w:val="000D7987"/>
    <w:rsid w:val="000E32AD"/>
    <w:rsid w:val="000E3605"/>
    <w:rsid w:val="000E3E5B"/>
    <w:rsid w:val="000E77B0"/>
    <w:rsid w:val="000F29EA"/>
    <w:rsid w:val="000F5396"/>
    <w:rsid w:val="0010016B"/>
    <w:rsid w:val="001005A1"/>
    <w:rsid w:val="00101EC4"/>
    <w:rsid w:val="00105584"/>
    <w:rsid w:val="001101DD"/>
    <w:rsid w:val="0011348B"/>
    <w:rsid w:val="001134B0"/>
    <w:rsid w:val="001165A7"/>
    <w:rsid w:val="00122CCF"/>
    <w:rsid w:val="001232F4"/>
    <w:rsid w:val="001301BD"/>
    <w:rsid w:val="001329C4"/>
    <w:rsid w:val="0013329C"/>
    <w:rsid w:val="00135081"/>
    <w:rsid w:val="00135493"/>
    <w:rsid w:val="00135AB7"/>
    <w:rsid w:val="00135AD6"/>
    <w:rsid w:val="00135EDB"/>
    <w:rsid w:val="0013618B"/>
    <w:rsid w:val="00136CA9"/>
    <w:rsid w:val="00143E3A"/>
    <w:rsid w:val="0014469E"/>
    <w:rsid w:val="00144C6F"/>
    <w:rsid w:val="0014664A"/>
    <w:rsid w:val="00150976"/>
    <w:rsid w:val="00151549"/>
    <w:rsid w:val="00151A7E"/>
    <w:rsid w:val="00151BFF"/>
    <w:rsid w:val="0015260B"/>
    <w:rsid w:val="00154149"/>
    <w:rsid w:val="00160BEF"/>
    <w:rsid w:val="00162877"/>
    <w:rsid w:val="00163E30"/>
    <w:rsid w:val="001649E4"/>
    <w:rsid w:val="00164D92"/>
    <w:rsid w:val="001654C6"/>
    <w:rsid w:val="00165E4C"/>
    <w:rsid w:val="0016772B"/>
    <w:rsid w:val="00167E77"/>
    <w:rsid w:val="00170779"/>
    <w:rsid w:val="001737A8"/>
    <w:rsid w:val="00173FC8"/>
    <w:rsid w:val="00174A10"/>
    <w:rsid w:val="001769C0"/>
    <w:rsid w:val="00177D6C"/>
    <w:rsid w:val="00181511"/>
    <w:rsid w:val="001816E0"/>
    <w:rsid w:val="00182B6B"/>
    <w:rsid w:val="001846B6"/>
    <w:rsid w:val="00184BF0"/>
    <w:rsid w:val="00185738"/>
    <w:rsid w:val="00191912"/>
    <w:rsid w:val="00192A36"/>
    <w:rsid w:val="001A00CA"/>
    <w:rsid w:val="001A59C9"/>
    <w:rsid w:val="001B3EF8"/>
    <w:rsid w:val="001B67A0"/>
    <w:rsid w:val="001B6950"/>
    <w:rsid w:val="001B6C3F"/>
    <w:rsid w:val="001B7417"/>
    <w:rsid w:val="001B74D6"/>
    <w:rsid w:val="001C1BE7"/>
    <w:rsid w:val="001C23C2"/>
    <w:rsid w:val="001C41AC"/>
    <w:rsid w:val="001C5255"/>
    <w:rsid w:val="001C714B"/>
    <w:rsid w:val="001D318F"/>
    <w:rsid w:val="001D3917"/>
    <w:rsid w:val="001D39B9"/>
    <w:rsid w:val="001D3D9C"/>
    <w:rsid w:val="001E0550"/>
    <w:rsid w:val="001E057E"/>
    <w:rsid w:val="001E0DF5"/>
    <w:rsid w:val="001E330B"/>
    <w:rsid w:val="001E4CEA"/>
    <w:rsid w:val="001E6B0F"/>
    <w:rsid w:val="001E7D6B"/>
    <w:rsid w:val="001F188F"/>
    <w:rsid w:val="001F3108"/>
    <w:rsid w:val="001F4811"/>
    <w:rsid w:val="001F49C9"/>
    <w:rsid w:val="00203442"/>
    <w:rsid w:val="002035F7"/>
    <w:rsid w:val="00203FBC"/>
    <w:rsid w:val="002052C4"/>
    <w:rsid w:val="00205809"/>
    <w:rsid w:val="002061C0"/>
    <w:rsid w:val="0020759B"/>
    <w:rsid w:val="0021411B"/>
    <w:rsid w:val="00214CF0"/>
    <w:rsid w:val="00215253"/>
    <w:rsid w:val="002158CF"/>
    <w:rsid w:val="00221DCA"/>
    <w:rsid w:val="002223CC"/>
    <w:rsid w:val="002227A9"/>
    <w:rsid w:val="0022335A"/>
    <w:rsid w:val="00224A08"/>
    <w:rsid w:val="0022788A"/>
    <w:rsid w:val="00227CBF"/>
    <w:rsid w:val="0023098B"/>
    <w:rsid w:val="00231B00"/>
    <w:rsid w:val="00232689"/>
    <w:rsid w:val="0023374B"/>
    <w:rsid w:val="002375B6"/>
    <w:rsid w:val="00244296"/>
    <w:rsid w:val="002458DB"/>
    <w:rsid w:val="00247D53"/>
    <w:rsid w:val="002503C0"/>
    <w:rsid w:val="0025062A"/>
    <w:rsid w:val="00252723"/>
    <w:rsid w:val="002529D3"/>
    <w:rsid w:val="002533CB"/>
    <w:rsid w:val="00256758"/>
    <w:rsid w:val="002631D4"/>
    <w:rsid w:val="00263A68"/>
    <w:rsid w:val="00265C52"/>
    <w:rsid w:val="00266946"/>
    <w:rsid w:val="002672F7"/>
    <w:rsid w:val="00267F82"/>
    <w:rsid w:val="00271279"/>
    <w:rsid w:val="00271FBC"/>
    <w:rsid w:val="0027286A"/>
    <w:rsid w:val="002729B9"/>
    <w:rsid w:val="002732F4"/>
    <w:rsid w:val="00275CC3"/>
    <w:rsid w:val="00276F37"/>
    <w:rsid w:val="002777B9"/>
    <w:rsid w:val="00277B64"/>
    <w:rsid w:val="00281CD6"/>
    <w:rsid w:val="00281E0C"/>
    <w:rsid w:val="00282B4A"/>
    <w:rsid w:val="002853A7"/>
    <w:rsid w:val="0028603E"/>
    <w:rsid w:val="00286B73"/>
    <w:rsid w:val="00291CFF"/>
    <w:rsid w:val="002A07CC"/>
    <w:rsid w:val="002A096D"/>
    <w:rsid w:val="002A1682"/>
    <w:rsid w:val="002A22AF"/>
    <w:rsid w:val="002A2586"/>
    <w:rsid w:val="002A2975"/>
    <w:rsid w:val="002A37F0"/>
    <w:rsid w:val="002A551C"/>
    <w:rsid w:val="002A5CC7"/>
    <w:rsid w:val="002B28D6"/>
    <w:rsid w:val="002B35B9"/>
    <w:rsid w:val="002B3E44"/>
    <w:rsid w:val="002B53E5"/>
    <w:rsid w:val="002B54B5"/>
    <w:rsid w:val="002B5D75"/>
    <w:rsid w:val="002B6177"/>
    <w:rsid w:val="002B645F"/>
    <w:rsid w:val="002B69C2"/>
    <w:rsid w:val="002C0F4A"/>
    <w:rsid w:val="002C249E"/>
    <w:rsid w:val="002C3968"/>
    <w:rsid w:val="002C4E01"/>
    <w:rsid w:val="002D028A"/>
    <w:rsid w:val="002D02AD"/>
    <w:rsid w:val="002D0BCF"/>
    <w:rsid w:val="002D0F25"/>
    <w:rsid w:val="002D14C8"/>
    <w:rsid w:val="002D294B"/>
    <w:rsid w:val="002D2D4D"/>
    <w:rsid w:val="002D3445"/>
    <w:rsid w:val="002D37E0"/>
    <w:rsid w:val="002E2B94"/>
    <w:rsid w:val="002E3F5D"/>
    <w:rsid w:val="002E591B"/>
    <w:rsid w:val="002E5C1C"/>
    <w:rsid w:val="002E607C"/>
    <w:rsid w:val="002F08D9"/>
    <w:rsid w:val="002F0CB0"/>
    <w:rsid w:val="002F0CB1"/>
    <w:rsid w:val="002F24F7"/>
    <w:rsid w:val="002F2A0B"/>
    <w:rsid w:val="002F395D"/>
    <w:rsid w:val="002F516F"/>
    <w:rsid w:val="002F70D6"/>
    <w:rsid w:val="002F735F"/>
    <w:rsid w:val="00300A6F"/>
    <w:rsid w:val="00301CA8"/>
    <w:rsid w:val="0030375D"/>
    <w:rsid w:val="00305536"/>
    <w:rsid w:val="00306164"/>
    <w:rsid w:val="00307922"/>
    <w:rsid w:val="00311C05"/>
    <w:rsid w:val="00313127"/>
    <w:rsid w:val="00314167"/>
    <w:rsid w:val="00315253"/>
    <w:rsid w:val="00315C5E"/>
    <w:rsid w:val="003162B5"/>
    <w:rsid w:val="00316828"/>
    <w:rsid w:val="00320708"/>
    <w:rsid w:val="00320A55"/>
    <w:rsid w:val="003211A7"/>
    <w:rsid w:val="003226C1"/>
    <w:rsid w:val="00323C0E"/>
    <w:rsid w:val="0032462B"/>
    <w:rsid w:val="00326DA1"/>
    <w:rsid w:val="0033073B"/>
    <w:rsid w:val="0033152F"/>
    <w:rsid w:val="00332160"/>
    <w:rsid w:val="003345FD"/>
    <w:rsid w:val="0033462D"/>
    <w:rsid w:val="0034137D"/>
    <w:rsid w:val="00341A98"/>
    <w:rsid w:val="003430FB"/>
    <w:rsid w:val="0034558A"/>
    <w:rsid w:val="003471BB"/>
    <w:rsid w:val="003476E1"/>
    <w:rsid w:val="00353AE0"/>
    <w:rsid w:val="003616E9"/>
    <w:rsid w:val="00363806"/>
    <w:rsid w:val="00363FD1"/>
    <w:rsid w:val="00365CF2"/>
    <w:rsid w:val="00366D77"/>
    <w:rsid w:val="003676EE"/>
    <w:rsid w:val="003709E5"/>
    <w:rsid w:val="00370A97"/>
    <w:rsid w:val="00370FB1"/>
    <w:rsid w:val="00372C32"/>
    <w:rsid w:val="003736F5"/>
    <w:rsid w:val="00373717"/>
    <w:rsid w:val="00373F56"/>
    <w:rsid w:val="00374562"/>
    <w:rsid w:val="00375155"/>
    <w:rsid w:val="003754D8"/>
    <w:rsid w:val="003766B9"/>
    <w:rsid w:val="00376A5E"/>
    <w:rsid w:val="00380756"/>
    <w:rsid w:val="00380EB5"/>
    <w:rsid w:val="00381E3C"/>
    <w:rsid w:val="00382068"/>
    <w:rsid w:val="00383784"/>
    <w:rsid w:val="003860D6"/>
    <w:rsid w:val="00387FDE"/>
    <w:rsid w:val="0039066C"/>
    <w:rsid w:val="00391486"/>
    <w:rsid w:val="0039387E"/>
    <w:rsid w:val="0039465B"/>
    <w:rsid w:val="003946F4"/>
    <w:rsid w:val="00395F71"/>
    <w:rsid w:val="0039648C"/>
    <w:rsid w:val="003973F4"/>
    <w:rsid w:val="003974D6"/>
    <w:rsid w:val="00397A70"/>
    <w:rsid w:val="003A3D85"/>
    <w:rsid w:val="003A5BEC"/>
    <w:rsid w:val="003A6541"/>
    <w:rsid w:val="003B29C1"/>
    <w:rsid w:val="003B4A18"/>
    <w:rsid w:val="003B5258"/>
    <w:rsid w:val="003B56E3"/>
    <w:rsid w:val="003B6C9A"/>
    <w:rsid w:val="003B72BC"/>
    <w:rsid w:val="003C1890"/>
    <w:rsid w:val="003C1F49"/>
    <w:rsid w:val="003C343B"/>
    <w:rsid w:val="003C4771"/>
    <w:rsid w:val="003D274E"/>
    <w:rsid w:val="003D4199"/>
    <w:rsid w:val="003D63B3"/>
    <w:rsid w:val="003E6198"/>
    <w:rsid w:val="003E6382"/>
    <w:rsid w:val="003E6ED8"/>
    <w:rsid w:val="003F02B9"/>
    <w:rsid w:val="003F0BFB"/>
    <w:rsid w:val="003F0E37"/>
    <w:rsid w:val="003F2306"/>
    <w:rsid w:val="003F3245"/>
    <w:rsid w:val="003F3ADA"/>
    <w:rsid w:val="003F3EDD"/>
    <w:rsid w:val="003F6313"/>
    <w:rsid w:val="003F6FC1"/>
    <w:rsid w:val="00400422"/>
    <w:rsid w:val="00400599"/>
    <w:rsid w:val="00403CFA"/>
    <w:rsid w:val="00403D01"/>
    <w:rsid w:val="00403EA4"/>
    <w:rsid w:val="004052D4"/>
    <w:rsid w:val="00405F79"/>
    <w:rsid w:val="0040613E"/>
    <w:rsid w:val="00415770"/>
    <w:rsid w:val="004220B4"/>
    <w:rsid w:val="00422B65"/>
    <w:rsid w:val="00423219"/>
    <w:rsid w:val="00423A83"/>
    <w:rsid w:val="00426EC9"/>
    <w:rsid w:val="0043241E"/>
    <w:rsid w:val="004325CE"/>
    <w:rsid w:val="00432EA9"/>
    <w:rsid w:val="00434ACB"/>
    <w:rsid w:val="00436B0D"/>
    <w:rsid w:val="00443EB3"/>
    <w:rsid w:val="004447B1"/>
    <w:rsid w:val="00444FE4"/>
    <w:rsid w:val="0044575E"/>
    <w:rsid w:val="004471EF"/>
    <w:rsid w:val="004479FB"/>
    <w:rsid w:val="00450D06"/>
    <w:rsid w:val="00453D94"/>
    <w:rsid w:val="004545C9"/>
    <w:rsid w:val="0045478D"/>
    <w:rsid w:val="0046075A"/>
    <w:rsid w:val="00461178"/>
    <w:rsid w:val="00462E59"/>
    <w:rsid w:val="004646B9"/>
    <w:rsid w:val="00465343"/>
    <w:rsid w:val="0046697F"/>
    <w:rsid w:val="004728F5"/>
    <w:rsid w:val="0047610A"/>
    <w:rsid w:val="004769BD"/>
    <w:rsid w:val="00481515"/>
    <w:rsid w:val="00481A9A"/>
    <w:rsid w:val="00481B8F"/>
    <w:rsid w:val="00481E24"/>
    <w:rsid w:val="0048489A"/>
    <w:rsid w:val="0048515C"/>
    <w:rsid w:val="00486255"/>
    <w:rsid w:val="004871F3"/>
    <w:rsid w:val="00491E27"/>
    <w:rsid w:val="004972CF"/>
    <w:rsid w:val="00497621"/>
    <w:rsid w:val="004A0284"/>
    <w:rsid w:val="004A2E0B"/>
    <w:rsid w:val="004A3D32"/>
    <w:rsid w:val="004A43F1"/>
    <w:rsid w:val="004A53A8"/>
    <w:rsid w:val="004A62D7"/>
    <w:rsid w:val="004B0A0C"/>
    <w:rsid w:val="004B1782"/>
    <w:rsid w:val="004B1CF7"/>
    <w:rsid w:val="004B6160"/>
    <w:rsid w:val="004C1694"/>
    <w:rsid w:val="004C1A80"/>
    <w:rsid w:val="004C2735"/>
    <w:rsid w:val="004C5A3C"/>
    <w:rsid w:val="004C66DB"/>
    <w:rsid w:val="004C6DF5"/>
    <w:rsid w:val="004D5476"/>
    <w:rsid w:val="004E0067"/>
    <w:rsid w:val="004E04FB"/>
    <w:rsid w:val="004E086E"/>
    <w:rsid w:val="004E1947"/>
    <w:rsid w:val="004E224D"/>
    <w:rsid w:val="004E2715"/>
    <w:rsid w:val="004E5745"/>
    <w:rsid w:val="004E57A1"/>
    <w:rsid w:val="004F39C2"/>
    <w:rsid w:val="00505178"/>
    <w:rsid w:val="005054DB"/>
    <w:rsid w:val="00506421"/>
    <w:rsid w:val="00507EEC"/>
    <w:rsid w:val="00510D8D"/>
    <w:rsid w:val="00511B73"/>
    <w:rsid w:val="00514407"/>
    <w:rsid w:val="00515375"/>
    <w:rsid w:val="005178B9"/>
    <w:rsid w:val="005222ED"/>
    <w:rsid w:val="005239CA"/>
    <w:rsid w:val="00530923"/>
    <w:rsid w:val="0053138F"/>
    <w:rsid w:val="005331A9"/>
    <w:rsid w:val="00534A61"/>
    <w:rsid w:val="00534E9B"/>
    <w:rsid w:val="0053548B"/>
    <w:rsid w:val="00535776"/>
    <w:rsid w:val="00535E93"/>
    <w:rsid w:val="00536D2F"/>
    <w:rsid w:val="00540646"/>
    <w:rsid w:val="00540965"/>
    <w:rsid w:val="00542301"/>
    <w:rsid w:val="00543379"/>
    <w:rsid w:val="005444F6"/>
    <w:rsid w:val="00544C81"/>
    <w:rsid w:val="0054667F"/>
    <w:rsid w:val="00546B29"/>
    <w:rsid w:val="005471D2"/>
    <w:rsid w:val="0055070B"/>
    <w:rsid w:val="00550E65"/>
    <w:rsid w:val="00553DBF"/>
    <w:rsid w:val="00555E48"/>
    <w:rsid w:val="005625EA"/>
    <w:rsid w:val="00563C2C"/>
    <w:rsid w:val="00564D3B"/>
    <w:rsid w:val="00565A06"/>
    <w:rsid w:val="00566820"/>
    <w:rsid w:val="00566B30"/>
    <w:rsid w:val="00567D7C"/>
    <w:rsid w:val="0057041D"/>
    <w:rsid w:val="00572AF1"/>
    <w:rsid w:val="00572CDD"/>
    <w:rsid w:val="00573DD5"/>
    <w:rsid w:val="0057454A"/>
    <w:rsid w:val="005773B9"/>
    <w:rsid w:val="005829AB"/>
    <w:rsid w:val="00583F3D"/>
    <w:rsid w:val="00584C5C"/>
    <w:rsid w:val="0059059D"/>
    <w:rsid w:val="00591C03"/>
    <w:rsid w:val="005946F8"/>
    <w:rsid w:val="00596A12"/>
    <w:rsid w:val="005A023B"/>
    <w:rsid w:val="005A3138"/>
    <w:rsid w:val="005A4903"/>
    <w:rsid w:val="005A50A9"/>
    <w:rsid w:val="005A5892"/>
    <w:rsid w:val="005A5B74"/>
    <w:rsid w:val="005A6F8A"/>
    <w:rsid w:val="005B0E7A"/>
    <w:rsid w:val="005B235F"/>
    <w:rsid w:val="005B37C6"/>
    <w:rsid w:val="005B52FE"/>
    <w:rsid w:val="005B75F1"/>
    <w:rsid w:val="005C08E0"/>
    <w:rsid w:val="005C4196"/>
    <w:rsid w:val="005C41DB"/>
    <w:rsid w:val="005C6F4A"/>
    <w:rsid w:val="005D3861"/>
    <w:rsid w:val="005D3943"/>
    <w:rsid w:val="005D51AD"/>
    <w:rsid w:val="005D57F0"/>
    <w:rsid w:val="005D5B87"/>
    <w:rsid w:val="005D5C98"/>
    <w:rsid w:val="005D6DF4"/>
    <w:rsid w:val="005D7804"/>
    <w:rsid w:val="005E31EA"/>
    <w:rsid w:val="005E35CA"/>
    <w:rsid w:val="005E3B98"/>
    <w:rsid w:val="005E752F"/>
    <w:rsid w:val="005F2D09"/>
    <w:rsid w:val="005F2DFA"/>
    <w:rsid w:val="005F5EEB"/>
    <w:rsid w:val="00600B4F"/>
    <w:rsid w:val="00600C24"/>
    <w:rsid w:val="00600EE3"/>
    <w:rsid w:val="0060632B"/>
    <w:rsid w:val="00606EF6"/>
    <w:rsid w:val="006165DC"/>
    <w:rsid w:val="00626D7F"/>
    <w:rsid w:val="006300D3"/>
    <w:rsid w:val="00630B29"/>
    <w:rsid w:val="00630E81"/>
    <w:rsid w:val="00632D7B"/>
    <w:rsid w:val="00635F9F"/>
    <w:rsid w:val="00636018"/>
    <w:rsid w:val="00636903"/>
    <w:rsid w:val="006372D8"/>
    <w:rsid w:val="0063799A"/>
    <w:rsid w:val="00637CD5"/>
    <w:rsid w:val="00640113"/>
    <w:rsid w:val="0064089B"/>
    <w:rsid w:val="00641A9A"/>
    <w:rsid w:val="00643522"/>
    <w:rsid w:val="00645F2A"/>
    <w:rsid w:val="00646112"/>
    <w:rsid w:val="00651ABA"/>
    <w:rsid w:val="00653C9F"/>
    <w:rsid w:val="006542E5"/>
    <w:rsid w:val="00654877"/>
    <w:rsid w:val="00654F27"/>
    <w:rsid w:val="0065543D"/>
    <w:rsid w:val="00664D84"/>
    <w:rsid w:val="00665164"/>
    <w:rsid w:val="00665804"/>
    <w:rsid w:val="00665B83"/>
    <w:rsid w:val="006675F6"/>
    <w:rsid w:val="00670D79"/>
    <w:rsid w:val="00672446"/>
    <w:rsid w:val="00674296"/>
    <w:rsid w:val="0067780C"/>
    <w:rsid w:val="006779EE"/>
    <w:rsid w:val="0068205B"/>
    <w:rsid w:val="006825B5"/>
    <w:rsid w:val="006835DB"/>
    <w:rsid w:val="00685419"/>
    <w:rsid w:val="006869B0"/>
    <w:rsid w:val="006873F5"/>
    <w:rsid w:val="006904C4"/>
    <w:rsid w:val="00690F68"/>
    <w:rsid w:val="00691264"/>
    <w:rsid w:val="006915E9"/>
    <w:rsid w:val="0069249A"/>
    <w:rsid w:val="006930F3"/>
    <w:rsid w:val="006932B2"/>
    <w:rsid w:val="00694607"/>
    <w:rsid w:val="0069469F"/>
    <w:rsid w:val="00695473"/>
    <w:rsid w:val="006A0FDB"/>
    <w:rsid w:val="006A184A"/>
    <w:rsid w:val="006A1D63"/>
    <w:rsid w:val="006A2DF0"/>
    <w:rsid w:val="006A35C5"/>
    <w:rsid w:val="006A47B4"/>
    <w:rsid w:val="006A5EB0"/>
    <w:rsid w:val="006A7233"/>
    <w:rsid w:val="006A7E35"/>
    <w:rsid w:val="006B1758"/>
    <w:rsid w:val="006B1C5C"/>
    <w:rsid w:val="006B7556"/>
    <w:rsid w:val="006B766F"/>
    <w:rsid w:val="006B7E3E"/>
    <w:rsid w:val="006C04E4"/>
    <w:rsid w:val="006C1CF2"/>
    <w:rsid w:val="006C22C1"/>
    <w:rsid w:val="006C3852"/>
    <w:rsid w:val="006C4C07"/>
    <w:rsid w:val="006C58F5"/>
    <w:rsid w:val="006C7F80"/>
    <w:rsid w:val="006D332C"/>
    <w:rsid w:val="006D37E6"/>
    <w:rsid w:val="006D4D78"/>
    <w:rsid w:val="006E34F5"/>
    <w:rsid w:val="006E3CB8"/>
    <w:rsid w:val="006E6CC0"/>
    <w:rsid w:val="006F20F1"/>
    <w:rsid w:val="006F2257"/>
    <w:rsid w:val="006F56EE"/>
    <w:rsid w:val="006F5970"/>
    <w:rsid w:val="00701702"/>
    <w:rsid w:val="00701EED"/>
    <w:rsid w:val="007025B5"/>
    <w:rsid w:val="00706472"/>
    <w:rsid w:val="00706A6B"/>
    <w:rsid w:val="00710D09"/>
    <w:rsid w:val="00715FC0"/>
    <w:rsid w:val="007171C9"/>
    <w:rsid w:val="00720A31"/>
    <w:rsid w:val="00721314"/>
    <w:rsid w:val="00721DDA"/>
    <w:rsid w:val="00722989"/>
    <w:rsid w:val="00722C47"/>
    <w:rsid w:val="00722D5A"/>
    <w:rsid w:val="00724D41"/>
    <w:rsid w:val="00726930"/>
    <w:rsid w:val="00727A38"/>
    <w:rsid w:val="007305C6"/>
    <w:rsid w:val="00731B5E"/>
    <w:rsid w:val="00731D34"/>
    <w:rsid w:val="0073300D"/>
    <w:rsid w:val="00735B5B"/>
    <w:rsid w:val="0073627D"/>
    <w:rsid w:val="00741C27"/>
    <w:rsid w:val="00745798"/>
    <w:rsid w:val="00746ECC"/>
    <w:rsid w:val="00747391"/>
    <w:rsid w:val="00747D6D"/>
    <w:rsid w:val="00751256"/>
    <w:rsid w:val="0075210B"/>
    <w:rsid w:val="00752C56"/>
    <w:rsid w:val="0075337C"/>
    <w:rsid w:val="007533D5"/>
    <w:rsid w:val="0075476B"/>
    <w:rsid w:val="00754F19"/>
    <w:rsid w:val="00755445"/>
    <w:rsid w:val="0075593F"/>
    <w:rsid w:val="00756392"/>
    <w:rsid w:val="00762249"/>
    <w:rsid w:val="00762E80"/>
    <w:rsid w:val="0076346C"/>
    <w:rsid w:val="00765AD5"/>
    <w:rsid w:val="00767319"/>
    <w:rsid w:val="0077049A"/>
    <w:rsid w:val="0077060E"/>
    <w:rsid w:val="00771576"/>
    <w:rsid w:val="00772C73"/>
    <w:rsid w:val="00773D2C"/>
    <w:rsid w:val="00781647"/>
    <w:rsid w:val="00783AED"/>
    <w:rsid w:val="007900CF"/>
    <w:rsid w:val="00790BA9"/>
    <w:rsid w:val="007922A5"/>
    <w:rsid w:val="0079493A"/>
    <w:rsid w:val="00795F62"/>
    <w:rsid w:val="007A0C28"/>
    <w:rsid w:val="007A53B7"/>
    <w:rsid w:val="007A780E"/>
    <w:rsid w:val="007A7F17"/>
    <w:rsid w:val="007B1EED"/>
    <w:rsid w:val="007B5337"/>
    <w:rsid w:val="007C19A0"/>
    <w:rsid w:val="007C3F96"/>
    <w:rsid w:val="007C58BC"/>
    <w:rsid w:val="007C78A0"/>
    <w:rsid w:val="007D4E31"/>
    <w:rsid w:val="007D7F2D"/>
    <w:rsid w:val="007E170B"/>
    <w:rsid w:val="007E17B7"/>
    <w:rsid w:val="007E194D"/>
    <w:rsid w:val="007E2094"/>
    <w:rsid w:val="007E2357"/>
    <w:rsid w:val="007E5C73"/>
    <w:rsid w:val="007E661A"/>
    <w:rsid w:val="007E792F"/>
    <w:rsid w:val="007E7D56"/>
    <w:rsid w:val="007F0435"/>
    <w:rsid w:val="007F089C"/>
    <w:rsid w:val="007F11A7"/>
    <w:rsid w:val="007F1C99"/>
    <w:rsid w:val="007F5775"/>
    <w:rsid w:val="007F6538"/>
    <w:rsid w:val="00800B01"/>
    <w:rsid w:val="008015CD"/>
    <w:rsid w:val="0080360A"/>
    <w:rsid w:val="008036F0"/>
    <w:rsid w:val="00804FB6"/>
    <w:rsid w:val="008053C5"/>
    <w:rsid w:val="00812635"/>
    <w:rsid w:val="00814B53"/>
    <w:rsid w:val="008152A1"/>
    <w:rsid w:val="008154AC"/>
    <w:rsid w:val="00820605"/>
    <w:rsid w:val="00832073"/>
    <w:rsid w:val="0083302B"/>
    <w:rsid w:val="0083328E"/>
    <w:rsid w:val="008346D6"/>
    <w:rsid w:val="00835C5C"/>
    <w:rsid w:val="00836352"/>
    <w:rsid w:val="00836F7E"/>
    <w:rsid w:val="00837701"/>
    <w:rsid w:val="00837D28"/>
    <w:rsid w:val="008406C0"/>
    <w:rsid w:val="00841C24"/>
    <w:rsid w:val="00842707"/>
    <w:rsid w:val="008442E2"/>
    <w:rsid w:val="008469FF"/>
    <w:rsid w:val="00850A7B"/>
    <w:rsid w:val="00853FB4"/>
    <w:rsid w:val="00854215"/>
    <w:rsid w:val="00856D4F"/>
    <w:rsid w:val="00857FDE"/>
    <w:rsid w:val="00860578"/>
    <w:rsid w:val="00860B49"/>
    <w:rsid w:val="00861111"/>
    <w:rsid w:val="008617EE"/>
    <w:rsid w:val="00862B20"/>
    <w:rsid w:val="00867221"/>
    <w:rsid w:val="00870C0A"/>
    <w:rsid w:val="00871FBB"/>
    <w:rsid w:val="0087208B"/>
    <w:rsid w:val="008730DD"/>
    <w:rsid w:val="00873A90"/>
    <w:rsid w:val="00873C5D"/>
    <w:rsid w:val="00875D9A"/>
    <w:rsid w:val="00876E8A"/>
    <w:rsid w:val="00881DD8"/>
    <w:rsid w:val="008838A7"/>
    <w:rsid w:val="00886042"/>
    <w:rsid w:val="00887DB5"/>
    <w:rsid w:val="00887E4B"/>
    <w:rsid w:val="00890999"/>
    <w:rsid w:val="00890CBC"/>
    <w:rsid w:val="008943DD"/>
    <w:rsid w:val="008A2B57"/>
    <w:rsid w:val="008A2C15"/>
    <w:rsid w:val="008B2BDD"/>
    <w:rsid w:val="008B35C3"/>
    <w:rsid w:val="008B4A3D"/>
    <w:rsid w:val="008B4DDF"/>
    <w:rsid w:val="008B5FA3"/>
    <w:rsid w:val="008B68D2"/>
    <w:rsid w:val="008C262E"/>
    <w:rsid w:val="008C7F46"/>
    <w:rsid w:val="008D01DC"/>
    <w:rsid w:val="008D41D1"/>
    <w:rsid w:val="008D437E"/>
    <w:rsid w:val="008D6322"/>
    <w:rsid w:val="008D6666"/>
    <w:rsid w:val="008E0983"/>
    <w:rsid w:val="008E1A0A"/>
    <w:rsid w:val="008E214C"/>
    <w:rsid w:val="008E280F"/>
    <w:rsid w:val="008E3C33"/>
    <w:rsid w:val="008E6A49"/>
    <w:rsid w:val="008E72D6"/>
    <w:rsid w:val="008E7A73"/>
    <w:rsid w:val="008E7F1A"/>
    <w:rsid w:val="008F2431"/>
    <w:rsid w:val="008F44C8"/>
    <w:rsid w:val="008F497B"/>
    <w:rsid w:val="008F4BD8"/>
    <w:rsid w:val="008F7CCC"/>
    <w:rsid w:val="00903E34"/>
    <w:rsid w:val="009051CB"/>
    <w:rsid w:val="00905F85"/>
    <w:rsid w:val="00907835"/>
    <w:rsid w:val="00907A6B"/>
    <w:rsid w:val="00911560"/>
    <w:rsid w:val="0091160D"/>
    <w:rsid w:val="00913483"/>
    <w:rsid w:val="00916B7C"/>
    <w:rsid w:val="00916D66"/>
    <w:rsid w:val="0092035F"/>
    <w:rsid w:val="00920989"/>
    <w:rsid w:val="00920A14"/>
    <w:rsid w:val="00922CA4"/>
    <w:rsid w:val="00923ADC"/>
    <w:rsid w:val="00930DB9"/>
    <w:rsid w:val="00930F58"/>
    <w:rsid w:val="00931F26"/>
    <w:rsid w:val="00932599"/>
    <w:rsid w:val="009350E0"/>
    <w:rsid w:val="0093676B"/>
    <w:rsid w:val="0094008E"/>
    <w:rsid w:val="0094013B"/>
    <w:rsid w:val="00940C23"/>
    <w:rsid w:val="00942AB7"/>
    <w:rsid w:val="009461BF"/>
    <w:rsid w:val="00947BC6"/>
    <w:rsid w:val="0095007C"/>
    <w:rsid w:val="00954EE9"/>
    <w:rsid w:val="009572F2"/>
    <w:rsid w:val="009579DA"/>
    <w:rsid w:val="00960D2E"/>
    <w:rsid w:val="00961555"/>
    <w:rsid w:val="009618C4"/>
    <w:rsid w:val="0096412B"/>
    <w:rsid w:val="00964C7D"/>
    <w:rsid w:val="00965734"/>
    <w:rsid w:val="00970D79"/>
    <w:rsid w:val="00971F92"/>
    <w:rsid w:val="0097307E"/>
    <w:rsid w:val="009736B6"/>
    <w:rsid w:val="00976601"/>
    <w:rsid w:val="00977563"/>
    <w:rsid w:val="0098180A"/>
    <w:rsid w:val="00983AFE"/>
    <w:rsid w:val="009857CC"/>
    <w:rsid w:val="00986533"/>
    <w:rsid w:val="00986C5C"/>
    <w:rsid w:val="00986EA6"/>
    <w:rsid w:val="0098774A"/>
    <w:rsid w:val="00990EF8"/>
    <w:rsid w:val="00992E1B"/>
    <w:rsid w:val="009960A5"/>
    <w:rsid w:val="009A3929"/>
    <w:rsid w:val="009A4325"/>
    <w:rsid w:val="009A43FB"/>
    <w:rsid w:val="009A5243"/>
    <w:rsid w:val="009A5A1D"/>
    <w:rsid w:val="009A62EE"/>
    <w:rsid w:val="009B78A5"/>
    <w:rsid w:val="009C013D"/>
    <w:rsid w:val="009C1602"/>
    <w:rsid w:val="009C324D"/>
    <w:rsid w:val="009C48DE"/>
    <w:rsid w:val="009C53ED"/>
    <w:rsid w:val="009C5648"/>
    <w:rsid w:val="009C5DD6"/>
    <w:rsid w:val="009C72C1"/>
    <w:rsid w:val="009C739F"/>
    <w:rsid w:val="009D325E"/>
    <w:rsid w:val="009D3C88"/>
    <w:rsid w:val="009D46B3"/>
    <w:rsid w:val="009D6E4A"/>
    <w:rsid w:val="009E1BEA"/>
    <w:rsid w:val="009E4107"/>
    <w:rsid w:val="009F20A0"/>
    <w:rsid w:val="009F5124"/>
    <w:rsid w:val="009F52C9"/>
    <w:rsid w:val="009F71F6"/>
    <w:rsid w:val="009F74D0"/>
    <w:rsid w:val="00A00B25"/>
    <w:rsid w:val="00A03533"/>
    <w:rsid w:val="00A058DF"/>
    <w:rsid w:val="00A06671"/>
    <w:rsid w:val="00A0681F"/>
    <w:rsid w:val="00A11E1F"/>
    <w:rsid w:val="00A1357E"/>
    <w:rsid w:val="00A14225"/>
    <w:rsid w:val="00A14663"/>
    <w:rsid w:val="00A15C6F"/>
    <w:rsid w:val="00A16725"/>
    <w:rsid w:val="00A17F24"/>
    <w:rsid w:val="00A20C20"/>
    <w:rsid w:val="00A217C1"/>
    <w:rsid w:val="00A238F0"/>
    <w:rsid w:val="00A23ED9"/>
    <w:rsid w:val="00A25D96"/>
    <w:rsid w:val="00A268BC"/>
    <w:rsid w:val="00A26913"/>
    <w:rsid w:val="00A26B67"/>
    <w:rsid w:val="00A31B5F"/>
    <w:rsid w:val="00A35040"/>
    <w:rsid w:val="00A35197"/>
    <w:rsid w:val="00A36B59"/>
    <w:rsid w:val="00A40709"/>
    <w:rsid w:val="00A43DB6"/>
    <w:rsid w:val="00A45694"/>
    <w:rsid w:val="00A45DEB"/>
    <w:rsid w:val="00A460FF"/>
    <w:rsid w:val="00A471B2"/>
    <w:rsid w:val="00A47E3D"/>
    <w:rsid w:val="00A50538"/>
    <w:rsid w:val="00A54376"/>
    <w:rsid w:val="00A647D9"/>
    <w:rsid w:val="00A67E7F"/>
    <w:rsid w:val="00A70871"/>
    <w:rsid w:val="00A712AE"/>
    <w:rsid w:val="00A724F9"/>
    <w:rsid w:val="00A725B5"/>
    <w:rsid w:val="00A761EE"/>
    <w:rsid w:val="00A763A0"/>
    <w:rsid w:val="00A76C49"/>
    <w:rsid w:val="00A7742D"/>
    <w:rsid w:val="00A77E8C"/>
    <w:rsid w:val="00A804FE"/>
    <w:rsid w:val="00A80B2F"/>
    <w:rsid w:val="00A822A6"/>
    <w:rsid w:val="00A83214"/>
    <w:rsid w:val="00A847F1"/>
    <w:rsid w:val="00A91489"/>
    <w:rsid w:val="00A9376F"/>
    <w:rsid w:val="00A93C7E"/>
    <w:rsid w:val="00A94557"/>
    <w:rsid w:val="00A96B74"/>
    <w:rsid w:val="00A970C2"/>
    <w:rsid w:val="00AA0F81"/>
    <w:rsid w:val="00AA3C4A"/>
    <w:rsid w:val="00AA4E1E"/>
    <w:rsid w:val="00AA7061"/>
    <w:rsid w:val="00AA763C"/>
    <w:rsid w:val="00AB1980"/>
    <w:rsid w:val="00AB2841"/>
    <w:rsid w:val="00AB4600"/>
    <w:rsid w:val="00AC1E0F"/>
    <w:rsid w:val="00AC20F4"/>
    <w:rsid w:val="00AC2435"/>
    <w:rsid w:val="00AC6FE1"/>
    <w:rsid w:val="00AD0272"/>
    <w:rsid w:val="00AD02E1"/>
    <w:rsid w:val="00AD0CEF"/>
    <w:rsid w:val="00AD1147"/>
    <w:rsid w:val="00AD1EE1"/>
    <w:rsid w:val="00AD4202"/>
    <w:rsid w:val="00AD50C0"/>
    <w:rsid w:val="00AD5C8A"/>
    <w:rsid w:val="00AE235B"/>
    <w:rsid w:val="00AE4880"/>
    <w:rsid w:val="00AF09F8"/>
    <w:rsid w:val="00AF1A4E"/>
    <w:rsid w:val="00AF2745"/>
    <w:rsid w:val="00AF3D11"/>
    <w:rsid w:val="00AF440D"/>
    <w:rsid w:val="00AF492D"/>
    <w:rsid w:val="00AF5E58"/>
    <w:rsid w:val="00AF6F02"/>
    <w:rsid w:val="00B00374"/>
    <w:rsid w:val="00B02BAC"/>
    <w:rsid w:val="00B03A01"/>
    <w:rsid w:val="00B0603D"/>
    <w:rsid w:val="00B10422"/>
    <w:rsid w:val="00B10D2B"/>
    <w:rsid w:val="00B10EF5"/>
    <w:rsid w:val="00B12280"/>
    <w:rsid w:val="00B14829"/>
    <w:rsid w:val="00B15A21"/>
    <w:rsid w:val="00B17039"/>
    <w:rsid w:val="00B1730A"/>
    <w:rsid w:val="00B1767B"/>
    <w:rsid w:val="00B2358A"/>
    <w:rsid w:val="00B23C6E"/>
    <w:rsid w:val="00B23E15"/>
    <w:rsid w:val="00B25C1B"/>
    <w:rsid w:val="00B25E35"/>
    <w:rsid w:val="00B26AD7"/>
    <w:rsid w:val="00B3056B"/>
    <w:rsid w:val="00B33C31"/>
    <w:rsid w:val="00B34E12"/>
    <w:rsid w:val="00B36566"/>
    <w:rsid w:val="00B36693"/>
    <w:rsid w:val="00B37677"/>
    <w:rsid w:val="00B41F51"/>
    <w:rsid w:val="00B45B22"/>
    <w:rsid w:val="00B46F16"/>
    <w:rsid w:val="00B5086C"/>
    <w:rsid w:val="00B50A9E"/>
    <w:rsid w:val="00B50CEB"/>
    <w:rsid w:val="00B51A19"/>
    <w:rsid w:val="00B51DA5"/>
    <w:rsid w:val="00B5589E"/>
    <w:rsid w:val="00B56914"/>
    <w:rsid w:val="00B56D28"/>
    <w:rsid w:val="00B574AB"/>
    <w:rsid w:val="00B57703"/>
    <w:rsid w:val="00B615CD"/>
    <w:rsid w:val="00B61BA7"/>
    <w:rsid w:val="00B64756"/>
    <w:rsid w:val="00B657CF"/>
    <w:rsid w:val="00B659F6"/>
    <w:rsid w:val="00B65FF1"/>
    <w:rsid w:val="00B66455"/>
    <w:rsid w:val="00B70541"/>
    <w:rsid w:val="00B729E2"/>
    <w:rsid w:val="00B72F2E"/>
    <w:rsid w:val="00B74EB5"/>
    <w:rsid w:val="00B74FDF"/>
    <w:rsid w:val="00B76333"/>
    <w:rsid w:val="00B766E8"/>
    <w:rsid w:val="00B771C2"/>
    <w:rsid w:val="00B81FB6"/>
    <w:rsid w:val="00B82439"/>
    <w:rsid w:val="00B82885"/>
    <w:rsid w:val="00B830DD"/>
    <w:rsid w:val="00B842B7"/>
    <w:rsid w:val="00B860F6"/>
    <w:rsid w:val="00B865A8"/>
    <w:rsid w:val="00B87405"/>
    <w:rsid w:val="00B938BB"/>
    <w:rsid w:val="00B9691A"/>
    <w:rsid w:val="00B9779F"/>
    <w:rsid w:val="00B97C78"/>
    <w:rsid w:val="00BA34BB"/>
    <w:rsid w:val="00BA379B"/>
    <w:rsid w:val="00BA5D11"/>
    <w:rsid w:val="00BA740C"/>
    <w:rsid w:val="00BB1717"/>
    <w:rsid w:val="00BB3E52"/>
    <w:rsid w:val="00BB4F73"/>
    <w:rsid w:val="00BB5958"/>
    <w:rsid w:val="00BB5B23"/>
    <w:rsid w:val="00BB6348"/>
    <w:rsid w:val="00BB6608"/>
    <w:rsid w:val="00BB69DF"/>
    <w:rsid w:val="00BC38E4"/>
    <w:rsid w:val="00BD3EF2"/>
    <w:rsid w:val="00BD54C0"/>
    <w:rsid w:val="00BD59DE"/>
    <w:rsid w:val="00BD5F4B"/>
    <w:rsid w:val="00BD7978"/>
    <w:rsid w:val="00BE1A64"/>
    <w:rsid w:val="00BE3150"/>
    <w:rsid w:val="00BE333B"/>
    <w:rsid w:val="00BE5079"/>
    <w:rsid w:val="00BE57A5"/>
    <w:rsid w:val="00BE5942"/>
    <w:rsid w:val="00BE5A78"/>
    <w:rsid w:val="00BE7BEB"/>
    <w:rsid w:val="00BF0603"/>
    <w:rsid w:val="00BF192D"/>
    <w:rsid w:val="00BF1B35"/>
    <w:rsid w:val="00BF2306"/>
    <w:rsid w:val="00BF2A3C"/>
    <w:rsid w:val="00BF3087"/>
    <w:rsid w:val="00BF3651"/>
    <w:rsid w:val="00BF44AF"/>
    <w:rsid w:val="00BF48E4"/>
    <w:rsid w:val="00BF4B17"/>
    <w:rsid w:val="00BF520A"/>
    <w:rsid w:val="00C0035D"/>
    <w:rsid w:val="00C01A0A"/>
    <w:rsid w:val="00C12782"/>
    <w:rsid w:val="00C178E9"/>
    <w:rsid w:val="00C17F61"/>
    <w:rsid w:val="00C205C4"/>
    <w:rsid w:val="00C22AC1"/>
    <w:rsid w:val="00C22F14"/>
    <w:rsid w:val="00C23B63"/>
    <w:rsid w:val="00C24DAD"/>
    <w:rsid w:val="00C27108"/>
    <w:rsid w:val="00C3074A"/>
    <w:rsid w:val="00C31576"/>
    <w:rsid w:val="00C316C9"/>
    <w:rsid w:val="00C352BF"/>
    <w:rsid w:val="00C403DA"/>
    <w:rsid w:val="00C43423"/>
    <w:rsid w:val="00C438B9"/>
    <w:rsid w:val="00C4453F"/>
    <w:rsid w:val="00C44962"/>
    <w:rsid w:val="00C45B2C"/>
    <w:rsid w:val="00C5083A"/>
    <w:rsid w:val="00C50B7C"/>
    <w:rsid w:val="00C518DF"/>
    <w:rsid w:val="00C52436"/>
    <w:rsid w:val="00C529E4"/>
    <w:rsid w:val="00C538F9"/>
    <w:rsid w:val="00C53B7E"/>
    <w:rsid w:val="00C54A84"/>
    <w:rsid w:val="00C56375"/>
    <w:rsid w:val="00C566AF"/>
    <w:rsid w:val="00C577C5"/>
    <w:rsid w:val="00C57B45"/>
    <w:rsid w:val="00C57D8D"/>
    <w:rsid w:val="00C6005D"/>
    <w:rsid w:val="00C61409"/>
    <w:rsid w:val="00C61B5B"/>
    <w:rsid w:val="00C65B69"/>
    <w:rsid w:val="00C66CB5"/>
    <w:rsid w:val="00C730FB"/>
    <w:rsid w:val="00C74CBA"/>
    <w:rsid w:val="00C74E8D"/>
    <w:rsid w:val="00C751A7"/>
    <w:rsid w:val="00C754CF"/>
    <w:rsid w:val="00C76EB9"/>
    <w:rsid w:val="00C81F1B"/>
    <w:rsid w:val="00C83AA0"/>
    <w:rsid w:val="00C83DB4"/>
    <w:rsid w:val="00C85D46"/>
    <w:rsid w:val="00C86AF5"/>
    <w:rsid w:val="00C91B91"/>
    <w:rsid w:val="00C92933"/>
    <w:rsid w:val="00C93B52"/>
    <w:rsid w:val="00C9525D"/>
    <w:rsid w:val="00C956BC"/>
    <w:rsid w:val="00CA0867"/>
    <w:rsid w:val="00CA1125"/>
    <w:rsid w:val="00CA1D85"/>
    <w:rsid w:val="00CA1EE9"/>
    <w:rsid w:val="00CA3BDA"/>
    <w:rsid w:val="00CA4359"/>
    <w:rsid w:val="00CA675A"/>
    <w:rsid w:val="00CA68F8"/>
    <w:rsid w:val="00CB0419"/>
    <w:rsid w:val="00CB2769"/>
    <w:rsid w:val="00CB3D15"/>
    <w:rsid w:val="00CB50EF"/>
    <w:rsid w:val="00CB5B4D"/>
    <w:rsid w:val="00CB5DE6"/>
    <w:rsid w:val="00CB71C7"/>
    <w:rsid w:val="00CC07EC"/>
    <w:rsid w:val="00CC2306"/>
    <w:rsid w:val="00CC281C"/>
    <w:rsid w:val="00CC3003"/>
    <w:rsid w:val="00CC3AB3"/>
    <w:rsid w:val="00CD0EC0"/>
    <w:rsid w:val="00CD350C"/>
    <w:rsid w:val="00CD5564"/>
    <w:rsid w:val="00CD5E56"/>
    <w:rsid w:val="00CE0C2A"/>
    <w:rsid w:val="00CE2232"/>
    <w:rsid w:val="00CE26A6"/>
    <w:rsid w:val="00CE4654"/>
    <w:rsid w:val="00CE4BEC"/>
    <w:rsid w:val="00CF5205"/>
    <w:rsid w:val="00CF7134"/>
    <w:rsid w:val="00CF7D24"/>
    <w:rsid w:val="00D05641"/>
    <w:rsid w:val="00D06983"/>
    <w:rsid w:val="00D076BE"/>
    <w:rsid w:val="00D1121E"/>
    <w:rsid w:val="00D11F56"/>
    <w:rsid w:val="00D127BC"/>
    <w:rsid w:val="00D1379D"/>
    <w:rsid w:val="00D160C7"/>
    <w:rsid w:val="00D22208"/>
    <w:rsid w:val="00D2573B"/>
    <w:rsid w:val="00D30363"/>
    <w:rsid w:val="00D338A4"/>
    <w:rsid w:val="00D3485B"/>
    <w:rsid w:val="00D34AE7"/>
    <w:rsid w:val="00D35C94"/>
    <w:rsid w:val="00D377EF"/>
    <w:rsid w:val="00D41C90"/>
    <w:rsid w:val="00D4303D"/>
    <w:rsid w:val="00D46CDA"/>
    <w:rsid w:val="00D4717F"/>
    <w:rsid w:val="00D47471"/>
    <w:rsid w:val="00D512A4"/>
    <w:rsid w:val="00D522C8"/>
    <w:rsid w:val="00D55A08"/>
    <w:rsid w:val="00D56A65"/>
    <w:rsid w:val="00D56B8D"/>
    <w:rsid w:val="00D61351"/>
    <w:rsid w:val="00D63F94"/>
    <w:rsid w:val="00D64D86"/>
    <w:rsid w:val="00D70D9B"/>
    <w:rsid w:val="00D74520"/>
    <w:rsid w:val="00D81C9C"/>
    <w:rsid w:val="00D81F9D"/>
    <w:rsid w:val="00D8240F"/>
    <w:rsid w:val="00D82D52"/>
    <w:rsid w:val="00D8323F"/>
    <w:rsid w:val="00D852C4"/>
    <w:rsid w:val="00D8544E"/>
    <w:rsid w:val="00D8797E"/>
    <w:rsid w:val="00D90164"/>
    <w:rsid w:val="00D90767"/>
    <w:rsid w:val="00D93AC5"/>
    <w:rsid w:val="00D94CB1"/>
    <w:rsid w:val="00D95758"/>
    <w:rsid w:val="00D96661"/>
    <w:rsid w:val="00D96FA2"/>
    <w:rsid w:val="00D9759E"/>
    <w:rsid w:val="00DA042A"/>
    <w:rsid w:val="00DA181D"/>
    <w:rsid w:val="00DA5D27"/>
    <w:rsid w:val="00DA6194"/>
    <w:rsid w:val="00DB234F"/>
    <w:rsid w:val="00DB35C4"/>
    <w:rsid w:val="00DB66BF"/>
    <w:rsid w:val="00DC1DEC"/>
    <w:rsid w:val="00DC2244"/>
    <w:rsid w:val="00DC28DA"/>
    <w:rsid w:val="00DC40DC"/>
    <w:rsid w:val="00DC480E"/>
    <w:rsid w:val="00DC6A99"/>
    <w:rsid w:val="00DC74BF"/>
    <w:rsid w:val="00DD0064"/>
    <w:rsid w:val="00DD1EBE"/>
    <w:rsid w:val="00DD22F3"/>
    <w:rsid w:val="00DD4DD4"/>
    <w:rsid w:val="00DD6C33"/>
    <w:rsid w:val="00DD7AD6"/>
    <w:rsid w:val="00DE2578"/>
    <w:rsid w:val="00DE3251"/>
    <w:rsid w:val="00DE47DB"/>
    <w:rsid w:val="00DE5BBD"/>
    <w:rsid w:val="00DE6564"/>
    <w:rsid w:val="00DE6A0E"/>
    <w:rsid w:val="00DF04C6"/>
    <w:rsid w:val="00DF1004"/>
    <w:rsid w:val="00DF1AEE"/>
    <w:rsid w:val="00DF1F2D"/>
    <w:rsid w:val="00DF1FB4"/>
    <w:rsid w:val="00DF24A0"/>
    <w:rsid w:val="00DF2F7D"/>
    <w:rsid w:val="00DF31B1"/>
    <w:rsid w:val="00DF6047"/>
    <w:rsid w:val="00DF669B"/>
    <w:rsid w:val="00E00B4D"/>
    <w:rsid w:val="00E02DFB"/>
    <w:rsid w:val="00E036F2"/>
    <w:rsid w:val="00E062C8"/>
    <w:rsid w:val="00E07A94"/>
    <w:rsid w:val="00E115A2"/>
    <w:rsid w:val="00E11CCB"/>
    <w:rsid w:val="00E12617"/>
    <w:rsid w:val="00E155E8"/>
    <w:rsid w:val="00E22227"/>
    <w:rsid w:val="00E23709"/>
    <w:rsid w:val="00E24310"/>
    <w:rsid w:val="00E27E3F"/>
    <w:rsid w:val="00E30B6E"/>
    <w:rsid w:val="00E31D97"/>
    <w:rsid w:val="00E33D07"/>
    <w:rsid w:val="00E341AF"/>
    <w:rsid w:val="00E35C3B"/>
    <w:rsid w:val="00E36CD3"/>
    <w:rsid w:val="00E36E04"/>
    <w:rsid w:val="00E37992"/>
    <w:rsid w:val="00E40372"/>
    <w:rsid w:val="00E42715"/>
    <w:rsid w:val="00E444F7"/>
    <w:rsid w:val="00E45089"/>
    <w:rsid w:val="00E453DE"/>
    <w:rsid w:val="00E456C5"/>
    <w:rsid w:val="00E457ED"/>
    <w:rsid w:val="00E46A58"/>
    <w:rsid w:val="00E47E6F"/>
    <w:rsid w:val="00E51E47"/>
    <w:rsid w:val="00E52057"/>
    <w:rsid w:val="00E52968"/>
    <w:rsid w:val="00E54D4C"/>
    <w:rsid w:val="00E54E0B"/>
    <w:rsid w:val="00E60422"/>
    <w:rsid w:val="00E616DA"/>
    <w:rsid w:val="00E71C21"/>
    <w:rsid w:val="00E73846"/>
    <w:rsid w:val="00E74673"/>
    <w:rsid w:val="00E74FEC"/>
    <w:rsid w:val="00E751C6"/>
    <w:rsid w:val="00E771BB"/>
    <w:rsid w:val="00E83FE4"/>
    <w:rsid w:val="00E85C42"/>
    <w:rsid w:val="00E867B6"/>
    <w:rsid w:val="00E869EB"/>
    <w:rsid w:val="00E87456"/>
    <w:rsid w:val="00E90390"/>
    <w:rsid w:val="00E92121"/>
    <w:rsid w:val="00E95568"/>
    <w:rsid w:val="00E9589B"/>
    <w:rsid w:val="00E97B93"/>
    <w:rsid w:val="00EA16FC"/>
    <w:rsid w:val="00EA2219"/>
    <w:rsid w:val="00EA486C"/>
    <w:rsid w:val="00EB04AA"/>
    <w:rsid w:val="00EB07CB"/>
    <w:rsid w:val="00EB177D"/>
    <w:rsid w:val="00EB1C5E"/>
    <w:rsid w:val="00EB726D"/>
    <w:rsid w:val="00EC2085"/>
    <w:rsid w:val="00EC2481"/>
    <w:rsid w:val="00EC2741"/>
    <w:rsid w:val="00EC56CF"/>
    <w:rsid w:val="00EC6F7E"/>
    <w:rsid w:val="00EC7004"/>
    <w:rsid w:val="00ED17EE"/>
    <w:rsid w:val="00ED3096"/>
    <w:rsid w:val="00ED33A4"/>
    <w:rsid w:val="00ED3D99"/>
    <w:rsid w:val="00ED3F0E"/>
    <w:rsid w:val="00EE010D"/>
    <w:rsid w:val="00EE2330"/>
    <w:rsid w:val="00EE2A62"/>
    <w:rsid w:val="00EE5B94"/>
    <w:rsid w:val="00EE7728"/>
    <w:rsid w:val="00EF0793"/>
    <w:rsid w:val="00EF1B49"/>
    <w:rsid w:val="00EF2665"/>
    <w:rsid w:val="00EF2C2C"/>
    <w:rsid w:val="00EF2E44"/>
    <w:rsid w:val="00EF389B"/>
    <w:rsid w:val="00EF4C39"/>
    <w:rsid w:val="00EF67A1"/>
    <w:rsid w:val="00F05DF9"/>
    <w:rsid w:val="00F14015"/>
    <w:rsid w:val="00F15808"/>
    <w:rsid w:val="00F15D02"/>
    <w:rsid w:val="00F226C6"/>
    <w:rsid w:val="00F232C8"/>
    <w:rsid w:val="00F24961"/>
    <w:rsid w:val="00F254CD"/>
    <w:rsid w:val="00F25FC9"/>
    <w:rsid w:val="00F2769A"/>
    <w:rsid w:val="00F31178"/>
    <w:rsid w:val="00F32532"/>
    <w:rsid w:val="00F34C89"/>
    <w:rsid w:val="00F34F8D"/>
    <w:rsid w:val="00F3655E"/>
    <w:rsid w:val="00F406C3"/>
    <w:rsid w:val="00F40EE0"/>
    <w:rsid w:val="00F41D70"/>
    <w:rsid w:val="00F438A7"/>
    <w:rsid w:val="00F43E79"/>
    <w:rsid w:val="00F45DB2"/>
    <w:rsid w:val="00F47B2E"/>
    <w:rsid w:val="00F50661"/>
    <w:rsid w:val="00F53DDB"/>
    <w:rsid w:val="00F616C7"/>
    <w:rsid w:val="00F63790"/>
    <w:rsid w:val="00F63A62"/>
    <w:rsid w:val="00F64ACE"/>
    <w:rsid w:val="00F65E56"/>
    <w:rsid w:val="00F70CB6"/>
    <w:rsid w:val="00F732F4"/>
    <w:rsid w:val="00F77739"/>
    <w:rsid w:val="00F77D8C"/>
    <w:rsid w:val="00F8028B"/>
    <w:rsid w:val="00F82C09"/>
    <w:rsid w:val="00F82D19"/>
    <w:rsid w:val="00F832BA"/>
    <w:rsid w:val="00F85352"/>
    <w:rsid w:val="00F86681"/>
    <w:rsid w:val="00F87532"/>
    <w:rsid w:val="00F91462"/>
    <w:rsid w:val="00F91C8B"/>
    <w:rsid w:val="00F920F5"/>
    <w:rsid w:val="00F95DA2"/>
    <w:rsid w:val="00F97D8B"/>
    <w:rsid w:val="00FA032B"/>
    <w:rsid w:val="00FA087D"/>
    <w:rsid w:val="00FA1030"/>
    <w:rsid w:val="00FA68D1"/>
    <w:rsid w:val="00FB045D"/>
    <w:rsid w:val="00FB067B"/>
    <w:rsid w:val="00FB23DC"/>
    <w:rsid w:val="00FB291C"/>
    <w:rsid w:val="00FB2E5D"/>
    <w:rsid w:val="00FB3176"/>
    <w:rsid w:val="00FB6F2B"/>
    <w:rsid w:val="00FB7DCB"/>
    <w:rsid w:val="00FC09EE"/>
    <w:rsid w:val="00FC1044"/>
    <w:rsid w:val="00FC1716"/>
    <w:rsid w:val="00FC3143"/>
    <w:rsid w:val="00FC4464"/>
    <w:rsid w:val="00FD00AA"/>
    <w:rsid w:val="00FD6B2F"/>
    <w:rsid w:val="00FD6D1C"/>
    <w:rsid w:val="00FE377A"/>
    <w:rsid w:val="00FE478B"/>
    <w:rsid w:val="00FE5533"/>
    <w:rsid w:val="00FE6608"/>
    <w:rsid w:val="00FE6FB6"/>
    <w:rsid w:val="00FE732E"/>
    <w:rsid w:val="00FF1B78"/>
    <w:rsid w:val="00FF1FBA"/>
    <w:rsid w:val="00FF2F85"/>
    <w:rsid w:val="00FF6A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ABB43"/>
  <w15:docId w15:val="{CBA281DA-E583-4AAC-94D1-1F71835C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8A0"/>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C43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3D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D07"/>
    <w:rPr>
      <w:rFonts w:ascii="Calibri" w:eastAsia="Calibri" w:hAnsi="Calibri" w:cs="Calibri"/>
      <w:color w:val="000000"/>
    </w:rPr>
  </w:style>
  <w:style w:type="character" w:styleId="CommentReference">
    <w:name w:val="annotation reference"/>
    <w:basedOn w:val="DefaultParagraphFont"/>
    <w:uiPriority w:val="99"/>
    <w:semiHidden/>
    <w:unhideWhenUsed/>
    <w:rsid w:val="007C78A0"/>
    <w:rPr>
      <w:sz w:val="16"/>
      <w:szCs w:val="16"/>
    </w:rPr>
  </w:style>
  <w:style w:type="paragraph" w:styleId="CommentText">
    <w:name w:val="annotation text"/>
    <w:basedOn w:val="Normal"/>
    <w:link w:val="CommentTextChar"/>
    <w:uiPriority w:val="99"/>
    <w:semiHidden/>
    <w:unhideWhenUsed/>
    <w:rsid w:val="007C78A0"/>
    <w:pPr>
      <w:spacing w:line="240" w:lineRule="auto"/>
    </w:pPr>
    <w:rPr>
      <w:sz w:val="20"/>
      <w:szCs w:val="20"/>
    </w:rPr>
  </w:style>
  <w:style w:type="character" w:customStyle="1" w:styleId="CommentTextChar">
    <w:name w:val="Comment Text Char"/>
    <w:basedOn w:val="DefaultParagraphFont"/>
    <w:link w:val="CommentText"/>
    <w:uiPriority w:val="99"/>
    <w:semiHidden/>
    <w:rsid w:val="007C78A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C78A0"/>
    <w:rPr>
      <w:b/>
      <w:bCs/>
    </w:rPr>
  </w:style>
  <w:style w:type="character" w:customStyle="1" w:styleId="CommentSubjectChar">
    <w:name w:val="Comment Subject Char"/>
    <w:basedOn w:val="CommentTextChar"/>
    <w:link w:val="CommentSubject"/>
    <w:uiPriority w:val="99"/>
    <w:semiHidden/>
    <w:rsid w:val="007C78A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7C7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8A0"/>
    <w:rPr>
      <w:rFonts w:ascii="Segoe UI" w:eastAsia="Calibri" w:hAnsi="Segoe UI" w:cs="Segoe UI"/>
      <w:color w:val="000000"/>
      <w:sz w:val="18"/>
      <w:szCs w:val="18"/>
    </w:rPr>
  </w:style>
  <w:style w:type="character" w:styleId="Hyperlink">
    <w:name w:val="Hyperlink"/>
    <w:basedOn w:val="DefaultParagraphFont"/>
    <w:uiPriority w:val="99"/>
    <w:unhideWhenUsed/>
    <w:rsid w:val="007C78A0"/>
    <w:rPr>
      <w:color w:val="0563C1" w:themeColor="hyperlink"/>
      <w:u w:val="single"/>
    </w:rPr>
  </w:style>
  <w:style w:type="character" w:customStyle="1" w:styleId="UnresolvedMention1">
    <w:name w:val="Unresolved Mention1"/>
    <w:basedOn w:val="DefaultParagraphFont"/>
    <w:uiPriority w:val="99"/>
    <w:semiHidden/>
    <w:unhideWhenUsed/>
    <w:rsid w:val="007C78A0"/>
    <w:rPr>
      <w:color w:val="808080"/>
      <w:shd w:val="clear" w:color="auto" w:fill="E6E6E6"/>
    </w:rPr>
  </w:style>
  <w:style w:type="paragraph" w:styleId="ListParagraph">
    <w:name w:val="List Paragraph"/>
    <w:basedOn w:val="Normal"/>
    <w:uiPriority w:val="34"/>
    <w:qFormat/>
    <w:rsid w:val="00903E34"/>
    <w:pPr>
      <w:ind w:left="720"/>
      <w:contextualSpacing/>
    </w:pPr>
  </w:style>
  <w:style w:type="paragraph" w:customStyle="1" w:styleId="TableCopy">
    <w:name w:val="Table Copy"/>
    <w:basedOn w:val="Normal"/>
    <w:qFormat/>
    <w:rsid w:val="00077AC2"/>
    <w:pPr>
      <w:spacing w:before="120" w:after="120" w:line="276" w:lineRule="auto"/>
    </w:pPr>
    <w:rPr>
      <w:rFonts w:ascii="Lucida Grande" w:eastAsia="Times New Roman" w:hAnsi="Lucida Grande" w:cs="Times New Roman"/>
      <w:color w:val="auto"/>
      <w:sz w:val="28"/>
      <w:lang w:eastAsia="en-US"/>
    </w:rPr>
  </w:style>
  <w:style w:type="paragraph" w:customStyle="1" w:styleId="MediumGrid21">
    <w:name w:val="Medium Grid 21"/>
    <w:link w:val="MediumGrid2Char"/>
    <w:qFormat/>
    <w:rsid w:val="00A217C1"/>
    <w:pPr>
      <w:spacing w:after="0" w:line="240" w:lineRule="auto"/>
    </w:pPr>
    <w:rPr>
      <w:rFonts w:ascii="Cambria" w:eastAsia="MS Mincho" w:hAnsi="Cambria" w:cs="Times New Roman"/>
      <w:lang w:eastAsia="en-US"/>
    </w:rPr>
  </w:style>
  <w:style w:type="character" w:customStyle="1" w:styleId="MediumGrid2Char">
    <w:name w:val="Medium Grid 2 Char"/>
    <w:link w:val="MediumGrid21"/>
    <w:rsid w:val="00A217C1"/>
    <w:rPr>
      <w:rFonts w:ascii="Cambria" w:eastAsia="MS Mincho" w:hAnsi="Cambria" w:cs="Times New Roman"/>
      <w:lang w:eastAsia="en-US"/>
    </w:rPr>
  </w:style>
  <w:style w:type="paragraph" w:customStyle="1" w:styleId="Standard">
    <w:name w:val="Standard"/>
    <w:rsid w:val="005A50A9"/>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styleId="Footer">
    <w:name w:val="footer"/>
    <w:basedOn w:val="Normal"/>
    <w:link w:val="FooterChar"/>
    <w:uiPriority w:val="99"/>
    <w:rsid w:val="005A50A9"/>
    <w:pPr>
      <w:widowControl w:val="0"/>
      <w:tabs>
        <w:tab w:val="center" w:pos="4153"/>
        <w:tab w:val="right" w:pos="8306"/>
      </w:tabs>
      <w:suppressAutoHyphens/>
      <w:autoSpaceDN w:val="0"/>
      <w:spacing w:after="0" w:line="240" w:lineRule="auto"/>
      <w:textAlignment w:val="baseline"/>
    </w:pPr>
    <w:rPr>
      <w:rFonts w:ascii="Times New Roman" w:eastAsia="Arial Unicode MS" w:hAnsi="Times New Roman" w:cs="Tahoma"/>
      <w:color w:val="auto"/>
      <w:kern w:val="3"/>
      <w:sz w:val="24"/>
      <w:szCs w:val="24"/>
    </w:rPr>
  </w:style>
  <w:style w:type="character" w:customStyle="1" w:styleId="FooterChar">
    <w:name w:val="Footer Char"/>
    <w:basedOn w:val="DefaultParagraphFont"/>
    <w:link w:val="Footer"/>
    <w:uiPriority w:val="99"/>
    <w:rsid w:val="005A50A9"/>
    <w:rPr>
      <w:rFonts w:ascii="Times New Roman" w:eastAsia="Arial Unicode MS" w:hAnsi="Times New Roman" w:cs="Tahoma"/>
      <w:kern w:val="3"/>
      <w:sz w:val="24"/>
      <w:szCs w:val="24"/>
    </w:rPr>
  </w:style>
  <w:style w:type="paragraph" w:styleId="Revision">
    <w:name w:val="Revision"/>
    <w:hidden/>
    <w:uiPriority w:val="99"/>
    <w:semiHidden/>
    <w:rsid w:val="00BD7978"/>
    <w:pPr>
      <w:spacing w:after="0" w:line="240" w:lineRule="auto"/>
    </w:pPr>
    <w:rPr>
      <w:rFonts w:ascii="Calibri" w:eastAsia="Calibri" w:hAnsi="Calibri" w:cs="Calibri"/>
      <w:color w:val="000000"/>
    </w:rPr>
  </w:style>
  <w:style w:type="character" w:styleId="FollowedHyperlink">
    <w:name w:val="FollowedHyperlink"/>
    <w:basedOn w:val="DefaultParagraphFont"/>
    <w:uiPriority w:val="99"/>
    <w:semiHidden/>
    <w:unhideWhenUsed/>
    <w:rsid w:val="00D22208"/>
    <w:rPr>
      <w:color w:val="954F72" w:themeColor="followedHyperlink"/>
      <w:u w:val="single"/>
    </w:rPr>
  </w:style>
  <w:style w:type="character" w:customStyle="1" w:styleId="UnresolvedMention2">
    <w:name w:val="Unresolved Mention2"/>
    <w:basedOn w:val="DefaultParagraphFont"/>
    <w:uiPriority w:val="99"/>
    <w:semiHidden/>
    <w:unhideWhenUsed/>
    <w:rsid w:val="00370A97"/>
    <w:rPr>
      <w:color w:val="808080"/>
      <w:shd w:val="clear" w:color="auto" w:fill="E6E6E6"/>
    </w:rPr>
  </w:style>
  <w:style w:type="paragraph" w:styleId="BodyText">
    <w:name w:val="Body Text"/>
    <w:link w:val="BodyTextChar"/>
    <w:rsid w:val="009C739F"/>
    <w:pPr>
      <w:suppressAutoHyphens/>
      <w:spacing w:before="200" w:after="200" w:line="240" w:lineRule="auto"/>
    </w:pPr>
    <w:rPr>
      <w:rFonts w:ascii="Calibri" w:eastAsia="Times New Roman" w:hAnsi="Calibri" w:cs="Times New Roman"/>
      <w:sz w:val="28"/>
      <w:szCs w:val="28"/>
    </w:rPr>
  </w:style>
  <w:style w:type="character" w:customStyle="1" w:styleId="BodyTextChar">
    <w:name w:val="Body Text Char"/>
    <w:basedOn w:val="DefaultParagraphFont"/>
    <w:link w:val="BodyText"/>
    <w:rsid w:val="009C739F"/>
    <w:rPr>
      <w:rFonts w:ascii="Calibri" w:eastAsia="Times New Roman" w:hAnsi="Calibri" w:cs="Times New Roman"/>
      <w:sz w:val="28"/>
      <w:szCs w:val="28"/>
    </w:rPr>
  </w:style>
  <w:style w:type="paragraph" w:customStyle="1" w:styleId="Default">
    <w:name w:val="Default"/>
    <w:rsid w:val="00301CA8"/>
    <w:pPr>
      <w:autoSpaceDE w:val="0"/>
      <w:autoSpaceDN w:val="0"/>
      <w:adjustRightInd w:val="0"/>
      <w:spacing w:after="0" w:line="240" w:lineRule="auto"/>
    </w:pPr>
    <w:rPr>
      <w:rFonts w:ascii="Arial" w:hAnsi="Arial" w:cs="Arial"/>
      <w:color w:val="000000"/>
      <w:sz w:val="24"/>
      <w:szCs w:val="24"/>
    </w:rPr>
  </w:style>
  <w:style w:type="paragraph" w:customStyle="1" w:styleId="Tabletext">
    <w:name w:val="Table text"/>
    <w:basedOn w:val="Normal"/>
    <w:rsid w:val="000C75C4"/>
    <w:pPr>
      <w:spacing w:before="20" w:after="20" w:line="264" w:lineRule="auto"/>
    </w:pPr>
    <w:rPr>
      <w:rFonts w:ascii="Arial" w:eastAsia="Times New Roman" w:hAnsi="Arial" w:cs="Times New Roman"/>
      <w:color w:val="auto"/>
      <w:sz w:val="20"/>
      <w:szCs w:val="20"/>
      <w:lang w:eastAsia="en-US"/>
    </w:rPr>
  </w:style>
  <w:style w:type="paragraph" w:customStyle="1" w:styleId="Footer-landscape">
    <w:name w:val="Footer-landscape"/>
    <w:basedOn w:val="Footer"/>
    <w:rsid w:val="000C75C4"/>
    <w:pPr>
      <w:widowControl/>
      <w:tabs>
        <w:tab w:val="clear" w:pos="4153"/>
        <w:tab w:val="clear" w:pos="8306"/>
        <w:tab w:val="right" w:pos="14572"/>
      </w:tabs>
      <w:suppressAutoHyphens w:val="0"/>
      <w:autoSpaceDN/>
      <w:spacing w:after="60" w:line="264" w:lineRule="auto"/>
      <w:textAlignment w:val="auto"/>
    </w:pPr>
    <w:rPr>
      <w:rFonts w:ascii="Arial" w:eastAsia="Times New Roman" w:hAnsi="Arial" w:cs="Times New Roman"/>
      <w:kern w:val="0"/>
      <w:sz w:val="18"/>
      <w:lang w:eastAsia="en-US"/>
    </w:rPr>
  </w:style>
  <w:style w:type="character" w:customStyle="1" w:styleId="UnresolvedMention3">
    <w:name w:val="Unresolved Mention3"/>
    <w:basedOn w:val="DefaultParagraphFont"/>
    <w:uiPriority w:val="99"/>
    <w:semiHidden/>
    <w:unhideWhenUsed/>
    <w:rsid w:val="00F95D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85088">
      <w:bodyDiv w:val="1"/>
      <w:marLeft w:val="0"/>
      <w:marRight w:val="0"/>
      <w:marTop w:val="0"/>
      <w:marBottom w:val="0"/>
      <w:divBdr>
        <w:top w:val="none" w:sz="0" w:space="0" w:color="auto"/>
        <w:left w:val="none" w:sz="0" w:space="0" w:color="auto"/>
        <w:bottom w:val="none" w:sz="0" w:space="0" w:color="auto"/>
        <w:right w:val="none" w:sz="0" w:space="0" w:color="auto"/>
      </w:divBdr>
    </w:div>
    <w:div w:id="947739455">
      <w:bodyDiv w:val="1"/>
      <w:marLeft w:val="0"/>
      <w:marRight w:val="0"/>
      <w:marTop w:val="0"/>
      <w:marBottom w:val="0"/>
      <w:divBdr>
        <w:top w:val="none" w:sz="0" w:space="0" w:color="auto"/>
        <w:left w:val="none" w:sz="0" w:space="0" w:color="auto"/>
        <w:bottom w:val="none" w:sz="0" w:space="0" w:color="auto"/>
        <w:right w:val="none" w:sz="0" w:space="0" w:color="auto"/>
      </w:divBdr>
    </w:div>
    <w:div w:id="1877885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orbay.org.au" TargetMode="External"/><Relationship Id="rId18" Type="http://schemas.openxmlformats.org/officeDocument/2006/relationships/hyperlink" Target="http://www.qld.gov.au/seniorsliving" TargetMode="External"/><Relationship Id="rId26" Type="http://schemas.openxmlformats.org/officeDocument/2006/relationships/hyperlink" Target="http://www.livablehousingaustralia.org.au/" TargetMode="External"/><Relationship Id="rId3" Type="http://schemas.openxmlformats.org/officeDocument/2006/relationships/customXml" Target="../customXml/item2.xml"/><Relationship Id="rId21" Type="http://schemas.openxmlformats.org/officeDocument/2006/relationships/hyperlink" Target="file:///C:/Users/juliet.gross/AppData/Roaming/Microsoft/Word/www.humanservices.gov.au/individuals/subjects/age-pension-and-planning-your-retirement"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qld.gov.au/retirementvillages" TargetMode="External"/><Relationship Id="rId25" Type="http://schemas.openxmlformats.org/officeDocument/2006/relationships/hyperlink" Target="http://www.justice.qld.gov.au" TargetMode="External"/><Relationship Id="rId2" Type="http://schemas.openxmlformats.org/officeDocument/2006/relationships/customXml" Target="../customXml/item1.xml"/><Relationship Id="rId16" Type="http://schemas.openxmlformats.org/officeDocument/2006/relationships/hyperlink" Target="http://www.chde.qld.gov.au" TargetMode="External"/><Relationship Id="rId20" Type="http://schemas.openxmlformats.org/officeDocument/2006/relationships/hyperlink" Target="http://www.caxton.org.au"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qcat.qld.gov.au" TargetMode="External"/><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qls.com.au" TargetMode="External"/><Relationship Id="rId23" Type="http://schemas.openxmlformats.org/officeDocument/2006/relationships/hyperlink" Target="http://www.qls.com.au"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chde.qld.gov.au/housing" TargetMode="Externa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caxton.org.au" TargetMode="External"/><Relationship Id="rId22" Type="http://schemas.openxmlformats.org/officeDocument/2006/relationships/hyperlink" Target="https://caxton.org.au"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D62C35E50A3C41BB9CE9BEBE9AA890" ma:contentTypeVersion="17" ma:contentTypeDescription="Create a new document." ma:contentTypeScope="" ma:versionID="e38c804705667814a85ca0f77a427b5c">
  <xsd:schema xmlns:xsd="http://www.w3.org/2001/XMLSchema" xmlns:xs="http://www.w3.org/2001/XMLSchema" xmlns:p="http://schemas.microsoft.com/office/2006/metadata/properties" xmlns:ns1="http://schemas.microsoft.com/sharepoint/v3" xmlns:ns2="7e3aca9d-d4eb-4254-a437-6bb7f1b28d83" xmlns:ns3="0ad183ca-8683-44c7-ab86-4db51d3609ae" targetNamespace="http://schemas.microsoft.com/office/2006/metadata/properties" ma:root="true" ma:fieldsID="a8b03ed0a21df83eb9614f82e913d8e3" ns1:_="" ns2:_="" ns3:_="">
    <xsd:import namespace="http://schemas.microsoft.com/sharepoint/v3"/>
    <xsd:import namespace="7e3aca9d-d4eb-4254-a437-6bb7f1b28d83"/>
    <xsd:import namespace="0ad183ca-8683-44c7-ab86-4db51d3609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3aca9d-d4eb-4254-a437-6bb7f1b28d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d183ca-8683-44c7-ab86-4db51d3609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AFA1B8C-2792-4F46-971C-982D647886F3}">
  <ds:schemaRefs>
    <ds:schemaRef ds:uri="http://schemas.openxmlformats.org/officeDocument/2006/bibliography"/>
  </ds:schemaRefs>
</ds:datastoreItem>
</file>

<file path=customXml/itemProps2.xml><?xml version="1.0" encoding="utf-8"?>
<ds:datastoreItem xmlns:ds="http://schemas.openxmlformats.org/officeDocument/2006/customXml" ds:itemID="{A6B9A72D-00DA-478A-8786-7ABE1FF90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3aca9d-d4eb-4254-a437-6bb7f1b28d83"/>
    <ds:schemaRef ds:uri="0ad183ca-8683-44c7-ab86-4db51d360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13CF49-E48E-47F7-8D5E-850E09585F11}">
  <ds:schemaRefs>
    <ds:schemaRef ds:uri="http://schemas.microsoft.com/sharepoint/v3/contenttype/forms"/>
  </ds:schemaRefs>
</ds:datastoreItem>
</file>

<file path=customXml/itemProps4.xml><?xml version="1.0" encoding="utf-8"?>
<ds:datastoreItem xmlns:ds="http://schemas.openxmlformats.org/officeDocument/2006/customXml" ds:itemID="{BBC1E32F-615F-4B1E-B80F-7EABEAF7A77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6165</Words>
  <Characters>35146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Bergmann</dc:creator>
  <cp:keywords/>
  <dc:description/>
  <cp:lastModifiedBy>Rachel Neck</cp:lastModifiedBy>
  <cp:revision>3</cp:revision>
  <cp:lastPrinted>2022-11-22T21:58:00Z</cp:lastPrinted>
  <dcterms:created xsi:type="dcterms:W3CDTF">2022-11-22T04:30:00Z</dcterms:created>
  <dcterms:modified xsi:type="dcterms:W3CDTF">2022-11-22T04:42:00Z</dcterms:modified>
</cp:coreProperties>
</file>